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E5" w:rsidRPr="0014737C" w:rsidRDefault="00711CE5" w:rsidP="00711CE5">
      <w:pPr>
        <w:rPr>
          <w:rFonts w:ascii="Times New Roman" w:hAnsi="Times New Roman"/>
          <w:sz w:val="20"/>
        </w:rPr>
      </w:pPr>
      <w:r w:rsidRPr="0014737C">
        <w:rPr>
          <w:rFonts w:ascii="Times New Roman" w:hAnsi="Times New Roman"/>
          <w:b/>
          <w:sz w:val="20"/>
        </w:rPr>
        <w:t>Table S1.</w:t>
      </w:r>
      <w:r w:rsidRPr="0014737C">
        <w:rPr>
          <w:rFonts w:ascii="Times New Roman" w:hAnsi="Times New Roman"/>
          <w:sz w:val="20"/>
        </w:rPr>
        <w:t xml:space="preserve"> </w:t>
      </w:r>
      <w:r w:rsidRPr="0014737C">
        <w:rPr>
          <w:rFonts w:ascii="Times New Roman" w:hAnsi="Times New Roman"/>
          <w:i/>
          <w:sz w:val="20"/>
        </w:rPr>
        <w:t xml:space="preserve">Amino acid data on opercula of </w:t>
      </w:r>
      <w:r w:rsidRPr="0014737C">
        <w:rPr>
          <w:rFonts w:ascii="Times New Roman" w:hAnsi="Times New Roman"/>
          <w:sz w:val="20"/>
        </w:rPr>
        <w:t xml:space="preserve">Bithynia </w:t>
      </w:r>
      <w:proofErr w:type="spellStart"/>
      <w:r w:rsidRPr="0014737C">
        <w:rPr>
          <w:rFonts w:ascii="Times New Roman" w:hAnsi="Times New Roman"/>
          <w:sz w:val="20"/>
        </w:rPr>
        <w:t>tentaculata</w:t>
      </w:r>
      <w:proofErr w:type="spellEnd"/>
      <w:r w:rsidRPr="0014737C">
        <w:rPr>
          <w:rFonts w:ascii="Times New Roman" w:hAnsi="Times New Roman"/>
          <w:i/>
          <w:sz w:val="20"/>
        </w:rPr>
        <w:t xml:space="preserve"> from unit 4a of channel C at Bradley Fen, Whittlesey determined following standard procedures (</w:t>
      </w:r>
      <w:r w:rsidRPr="0014737C">
        <w:rPr>
          <w:rFonts w:ascii="Times New Roman" w:hAnsi="Times New Roman"/>
          <w:i/>
          <w:color w:val="000000"/>
          <w:sz w:val="20"/>
        </w:rPr>
        <w:t>Hill, 1965;</w:t>
      </w:r>
      <w:r w:rsidRPr="0014737C">
        <w:rPr>
          <w:rFonts w:ascii="Times New Roman" w:hAnsi="Times New Roman"/>
          <w:color w:val="000000"/>
          <w:sz w:val="20"/>
        </w:rPr>
        <w:t xml:space="preserve"> </w:t>
      </w:r>
      <w:r w:rsidRPr="0014737C">
        <w:rPr>
          <w:rFonts w:ascii="Times New Roman" w:hAnsi="Times New Roman"/>
          <w:i/>
          <w:sz w:val="20"/>
        </w:rPr>
        <w:t xml:space="preserve">Sykes </w:t>
      </w:r>
      <w:r w:rsidRPr="0014737C">
        <w:rPr>
          <w:rFonts w:ascii="Times New Roman" w:hAnsi="Times New Roman"/>
          <w:sz w:val="20"/>
        </w:rPr>
        <w:t>et al</w:t>
      </w:r>
      <w:r w:rsidRPr="0014737C">
        <w:rPr>
          <w:rFonts w:ascii="Times New Roman" w:hAnsi="Times New Roman"/>
          <w:i/>
          <w:sz w:val="20"/>
        </w:rPr>
        <w:t>., 1995;</w:t>
      </w:r>
      <w:r w:rsidRPr="0014737C">
        <w:rPr>
          <w:rFonts w:ascii="Times New Roman" w:hAnsi="Times New Roman"/>
          <w:sz w:val="20"/>
        </w:rPr>
        <w:t xml:space="preserve"> </w:t>
      </w:r>
      <w:r w:rsidRPr="0014737C">
        <w:rPr>
          <w:rFonts w:ascii="Times New Roman" w:hAnsi="Times New Roman"/>
          <w:i/>
          <w:sz w:val="20"/>
        </w:rPr>
        <w:t>Kaufman &amp; Manley, 1998;</w:t>
      </w:r>
      <w:r w:rsidRPr="0014737C">
        <w:rPr>
          <w:rFonts w:ascii="Times New Roman" w:hAnsi="Times New Roman"/>
          <w:sz w:val="20"/>
        </w:rPr>
        <w:t xml:space="preserve"> </w:t>
      </w:r>
      <w:proofErr w:type="spellStart"/>
      <w:r w:rsidRPr="0014737C">
        <w:rPr>
          <w:rFonts w:ascii="Times New Roman" w:hAnsi="Times New Roman"/>
          <w:i/>
          <w:sz w:val="20"/>
        </w:rPr>
        <w:t>Penkman</w:t>
      </w:r>
      <w:proofErr w:type="spellEnd"/>
      <w:r w:rsidRPr="0014737C">
        <w:rPr>
          <w:rFonts w:ascii="Times New Roman" w:hAnsi="Times New Roman"/>
          <w:i/>
          <w:sz w:val="20"/>
        </w:rPr>
        <w:t xml:space="preserve">, 2005; </w:t>
      </w:r>
      <w:proofErr w:type="spellStart"/>
      <w:r w:rsidRPr="0014737C">
        <w:rPr>
          <w:rFonts w:ascii="Times New Roman" w:hAnsi="Times New Roman"/>
          <w:i/>
          <w:sz w:val="20"/>
        </w:rPr>
        <w:t>Preece</w:t>
      </w:r>
      <w:proofErr w:type="spellEnd"/>
      <w:r w:rsidRPr="0014737C">
        <w:rPr>
          <w:rFonts w:ascii="Times New Roman" w:hAnsi="Times New Roman"/>
          <w:i/>
          <w:sz w:val="20"/>
        </w:rPr>
        <w:t xml:space="preserve"> &amp; </w:t>
      </w:r>
      <w:proofErr w:type="spellStart"/>
      <w:r w:rsidRPr="0014737C">
        <w:rPr>
          <w:rFonts w:ascii="Times New Roman" w:hAnsi="Times New Roman"/>
          <w:i/>
          <w:sz w:val="20"/>
        </w:rPr>
        <w:t>Penkman</w:t>
      </w:r>
      <w:proofErr w:type="spellEnd"/>
      <w:r w:rsidRPr="0014737C">
        <w:rPr>
          <w:rFonts w:ascii="Times New Roman" w:hAnsi="Times New Roman"/>
          <w:i/>
          <w:sz w:val="20"/>
        </w:rPr>
        <w:t xml:space="preserve">, 2005; Langford </w:t>
      </w:r>
      <w:r w:rsidRPr="0014737C">
        <w:rPr>
          <w:rFonts w:ascii="Times New Roman" w:hAnsi="Times New Roman"/>
          <w:sz w:val="20"/>
        </w:rPr>
        <w:t>et al</w:t>
      </w:r>
      <w:r w:rsidRPr="0014737C">
        <w:rPr>
          <w:rFonts w:ascii="Times New Roman" w:hAnsi="Times New Roman"/>
          <w:i/>
          <w:sz w:val="20"/>
        </w:rPr>
        <w:t xml:space="preserve">., 2007; </w:t>
      </w:r>
      <w:proofErr w:type="spellStart"/>
      <w:r w:rsidRPr="0014737C">
        <w:rPr>
          <w:rFonts w:ascii="Times New Roman" w:hAnsi="Times New Roman"/>
          <w:i/>
          <w:sz w:val="20"/>
        </w:rPr>
        <w:t>Penkman</w:t>
      </w:r>
      <w:proofErr w:type="spellEnd"/>
      <w:r w:rsidRPr="0014737C">
        <w:rPr>
          <w:rFonts w:ascii="Times New Roman" w:hAnsi="Times New Roman"/>
          <w:i/>
          <w:sz w:val="20"/>
        </w:rPr>
        <w:t xml:space="preserve"> </w:t>
      </w:r>
      <w:r w:rsidRPr="0014737C">
        <w:rPr>
          <w:rFonts w:ascii="Times New Roman" w:hAnsi="Times New Roman"/>
          <w:sz w:val="20"/>
        </w:rPr>
        <w:t>et al</w:t>
      </w:r>
      <w:r w:rsidRPr="0014737C">
        <w:rPr>
          <w:rFonts w:ascii="Times New Roman" w:hAnsi="Times New Roman"/>
          <w:i/>
          <w:sz w:val="20"/>
        </w:rPr>
        <w:t>., 2008a, 2008b, 2011, 2013)</w:t>
      </w:r>
      <w:r w:rsidRPr="0014737C">
        <w:rPr>
          <w:rFonts w:ascii="Times New Roman" w:hAnsi="Times New Roman"/>
          <w:sz w:val="20"/>
        </w:rPr>
        <w:t>†</w:t>
      </w:r>
    </w:p>
    <w:p w:rsidR="00711CE5" w:rsidRPr="0014737C" w:rsidRDefault="00711CE5" w:rsidP="00711CE5">
      <w:pPr>
        <w:rPr>
          <w:rFonts w:ascii="Times New Roman" w:hAnsi="Times New Roman"/>
          <w:sz w:val="20"/>
        </w:rPr>
      </w:pPr>
    </w:p>
    <w:tbl>
      <w:tblPr>
        <w:tblW w:w="12475" w:type="dxa"/>
        <w:tblInd w:w="216" w:type="dxa"/>
        <w:tblBorders>
          <w:top w:val="single" w:sz="8" w:space="0" w:color="auto"/>
          <w:bottom w:val="single" w:sz="8" w:space="0" w:color="auto"/>
        </w:tblBorders>
        <w:tblLayout w:type="fixed"/>
        <w:tblLook w:val="01E0" w:firstRow="1" w:lastRow="1" w:firstColumn="1" w:lastColumn="1" w:noHBand="0" w:noVBand="0"/>
      </w:tblPr>
      <w:tblGrid>
        <w:gridCol w:w="1035"/>
        <w:gridCol w:w="1801"/>
        <w:gridCol w:w="1559"/>
        <w:gridCol w:w="1560"/>
        <w:gridCol w:w="1559"/>
        <w:gridCol w:w="1559"/>
        <w:gridCol w:w="1559"/>
        <w:gridCol w:w="1843"/>
      </w:tblGrid>
      <w:tr w:rsidR="00711CE5" w:rsidRPr="002C5B97" w:rsidTr="008528F4">
        <w:tc>
          <w:tcPr>
            <w:tcW w:w="1035" w:type="dxa"/>
            <w:tcBorders>
              <w:bottom w:val="single" w:sz="4" w:space="0" w:color="auto"/>
            </w:tcBorders>
          </w:tcPr>
          <w:p w:rsidR="00711CE5" w:rsidRPr="002C5B97" w:rsidRDefault="00711CE5" w:rsidP="008528F4">
            <w:pPr>
              <w:rPr>
                <w:rFonts w:ascii="Times New Roman" w:hAnsi="Times New Roman"/>
                <w:sz w:val="22"/>
              </w:rPr>
            </w:pPr>
            <w:proofErr w:type="spellStart"/>
            <w:r w:rsidRPr="002C5B97">
              <w:rPr>
                <w:rFonts w:ascii="Times New Roman" w:hAnsi="Times New Roman"/>
                <w:sz w:val="22"/>
              </w:rPr>
              <w:t>NEaar</w:t>
            </w:r>
            <w:proofErr w:type="spellEnd"/>
            <w:r w:rsidRPr="002C5B97">
              <w:rPr>
                <w:rFonts w:ascii="Times New Roman" w:hAnsi="Times New Roman"/>
                <w:sz w:val="22"/>
              </w:rPr>
              <w:t xml:space="preserve"> number</w:t>
            </w:r>
          </w:p>
        </w:tc>
        <w:tc>
          <w:tcPr>
            <w:tcW w:w="1801" w:type="dxa"/>
            <w:tcBorders>
              <w:bottom w:val="single" w:sz="4" w:space="0" w:color="auto"/>
            </w:tcBorders>
          </w:tcPr>
          <w:p w:rsidR="00711CE5" w:rsidRPr="002C5B97" w:rsidRDefault="00711CE5" w:rsidP="008528F4">
            <w:pPr>
              <w:rPr>
                <w:rFonts w:ascii="Times New Roman" w:hAnsi="Times New Roman"/>
                <w:sz w:val="22"/>
              </w:rPr>
            </w:pPr>
            <w:r w:rsidRPr="002C5B97">
              <w:rPr>
                <w:rFonts w:ascii="Times New Roman" w:hAnsi="Times New Roman"/>
                <w:sz w:val="22"/>
              </w:rPr>
              <w:t>Sample name</w:t>
            </w:r>
          </w:p>
        </w:tc>
        <w:tc>
          <w:tcPr>
            <w:tcW w:w="1559" w:type="dxa"/>
            <w:tcBorders>
              <w:bottom w:val="single" w:sz="4" w:space="0" w:color="auto"/>
            </w:tcBorders>
          </w:tcPr>
          <w:p w:rsidR="00711CE5" w:rsidRPr="002C5B97" w:rsidRDefault="00711CE5" w:rsidP="008528F4">
            <w:pPr>
              <w:rPr>
                <w:rFonts w:ascii="Times New Roman" w:hAnsi="Times New Roman"/>
                <w:sz w:val="22"/>
              </w:rPr>
            </w:pPr>
            <w:proofErr w:type="spellStart"/>
            <w:r w:rsidRPr="002C5B97">
              <w:rPr>
                <w:rFonts w:ascii="Times New Roman" w:hAnsi="Times New Roman"/>
                <w:sz w:val="22"/>
              </w:rPr>
              <w:t>Asx</w:t>
            </w:r>
            <w:proofErr w:type="spellEnd"/>
            <w:r w:rsidRPr="002C5B97">
              <w:rPr>
                <w:rFonts w:ascii="Times New Roman" w:hAnsi="Times New Roman"/>
                <w:sz w:val="22"/>
              </w:rPr>
              <w:t xml:space="preserve"> D/L</w:t>
            </w:r>
          </w:p>
        </w:tc>
        <w:tc>
          <w:tcPr>
            <w:tcW w:w="1560" w:type="dxa"/>
            <w:tcBorders>
              <w:bottom w:val="single" w:sz="4" w:space="0" w:color="auto"/>
            </w:tcBorders>
          </w:tcPr>
          <w:p w:rsidR="00711CE5" w:rsidRPr="002C5B97" w:rsidRDefault="00711CE5" w:rsidP="008528F4">
            <w:pPr>
              <w:rPr>
                <w:rFonts w:ascii="Times New Roman" w:hAnsi="Times New Roman"/>
                <w:sz w:val="22"/>
              </w:rPr>
            </w:pPr>
            <w:proofErr w:type="spellStart"/>
            <w:r w:rsidRPr="002C5B97">
              <w:rPr>
                <w:rFonts w:ascii="Times New Roman" w:hAnsi="Times New Roman"/>
                <w:sz w:val="22"/>
              </w:rPr>
              <w:t>Glx</w:t>
            </w:r>
            <w:proofErr w:type="spellEnd"/>
            <w:r w:rsidRPr="002C5B97">
              <w:rPr>
                <w:rFonts w:ascii="Times New Roman" w:hAnsi="Times New Roman"/>
                <w:sz w:val="22"/>
              </w:rPr>
              <w:t xml:space="preserve"> D/L</w:t>
            </w:r>
          </w:p>
        </w:tc>
        <w:tc>
          <w:tcPr>
            <w:tcW w:w="1559" w:type="dxa"/>
            <w:tcBorders>
              <w:bottom w:val="single" w:sz="4" w:space="0" w:color="auto"/>
            </w:tcBorders>
          </w:tcPr>
          <w:p w:rsidR="00711CE5" w:rsidRPr="002C5B97" w:rsidRDefault="00711CE5" w:rsidP="008528F4">
            <w:pPr>
              <w:rPr>
                <w:rFonts w:ascii="Times New Roman" w:hAnsi="Times New Roman"/>
                <w:sz w:val="22"/>
              </w:rPr>
            </w:pPr>
            <w:proofErr w:type="spellStart"/>
            <w:r w:rsidRPr="002C5B97">
              <w:rPr>
                <w:rFonts w:ascii="Times New Roman" w:hAnsi="Times New Roman"/>
                <w:sz w:val="22"/>
              </w:rPr>
              <w:t>Ser</w:t>
            </w:r>
            <w:proofErr w:type="spellEnd"/>
            <w:r w:rsidRPr="002C5B97">
              <w:rPr>
                <w:rFonts w:ascii="Times New Roman" w:hAnsi="Times New Roman"/>
                <w:sz w:val="22"/>
              </w:rPr>
              <w:t xml:space="preserve"> D/L</w:t>
            </w:r>
          </w:p>
        </w:tc>
        <w:tc>
          <w:tcPr>
            <w:tcW w:w="1559" w:type="dxa"/>
            <w:tcBorders>
              <w:bottom w:val="single" w:sz="4" w:space="0" w:color="auto"/>
            </w:tcBorders>
          </w:tcPr>
          <w:p w:rsidR="00711CE5" w:rsidRPr="002C5B97" w:rsidRDefault="00711CE5" w:rsidP="008528F4">
            <w:pPr>
              <w:rPr>
                <w:rFonts w:ascii="Times New Roman" w:hAnsi="Times New Roman"/>
                <w:sz w:val="22"/>
              </w:rPr>
            </w:pPr>
            <w:r w:rsidRPr="002C5B97">
              <w:rPr>
                <w:rFonts w:ascii="Times New Roman" w:hAnsi="Times New Roman"/>
                <w:sz w:val="22"/>
              </w:rPr>
              <w:t>Ala D/L</w:t>
            </w:r>
          </w:p>
        </w:tc>
        <w:tc>
          <w:tcPr>
            <w:tcW w:w="1559" w:type="dxa"/>
            <w:tcBorders>
              <w:bottom w:val="single" w:sz="4" w:space="0" w:color="auto"/>
            </w:tcBorders>
          </w:tcPr>
          <w:p w:rsidR="00711CE5" w:rsidRPr="002C5B97" w:rsidRDefault="00711CE5" w:rsidP="008528F4">
            <w:pPr>
              <w:rPr>
                <w:rFonts w:ascii="Times New Roman" w:hAnsi="Times New Roman"/>
                <w:sz w:val="22"/>
              </w:rPr>
            </w:pPr>
            <w:r w:rsidRPr="002C5B97">
              <w:rPr>
                <w:rFonts w:ascii="Times New Roman" w:hAnsi="Times New Roman"/>
                <w:sz w:val="22"/>
              </w:rPr>
              <w:t>Val D/L</w:t>
            </w:r>
          </w:p>
        </w:tc>
        <w:tc>
          <w:tcPr>
            <w:tcW w:w="1843" w:type="dxa"/>
            <w:tcBorders>
              <w:bottom w:val="single" w:sz="4" w:space="0" w:color="auto"/>
            </w:tcBorders>
          </w:tcPr>
          <w:p w:rsidR="00711CE5" w:rsidRPr="002C5B97" w:rsidRDefault="00711CE5" w:rsidP="008528F4">
            <w:pPr>
              <w:rPr>
                <w:rFonts w:ascii="Times New Roman" w:hAnsi="Times New Roman"/>
                <w:sz w:val="22"/>
              </w:rPr>
            </w:pPr>
            <w:r w:rsidRPr="002C5B97">
              <w:rPr>
                <w:rFonts w:ascii="Times New Roman" w:hAnsi="Times New Roman"/>
                <w:sz w:val="22"/>
              </w:rPr>
              <w:t>[</w:t>
            </w:r>
            <w:proofErr w:type="spellStart"/>
            <w:r w:rsidRPr="002C5B97">
              <w:rPr>
                <w:rFonts w:ascii="Times New Roman" w:hAnsi="Times New Roman"/>
                <w:sz w:val="22"/>
              </w:rPr>
              <w:t>Ser</w:t>
            </w:r>
            <w:proofErr w:type="spellEnd"/>
            <w:r w:rsidRPr="002C5B97">
              <w:rPr>
                <w:rFonts w:ascii="Times New Roman" w:hAnsi="Times New Roman"/>
                <w:sz w:val="22"/>
              </w:rPr>
              <w:t>]/[Ala]</w:t>
            </w:r>
          </w:p>
        </w:tc>
      </w:tr>
      <w:tr w:rsidR="00711CE5" w:rsidRPr="002C5B97" w:rsidTr="008528F4">
        <w:trPr>
          <w:trHeight w:val="310"/>
        </w:trPr>
        <w:tc>
          <w:tcPr>
            <w:tcW w:w="1035" w:type="dxa"/>
            <w:tcBorders>
              <w:top w:val="single" w:sz="4" w:space="0" w:color="auto"/>
              <w:bottom w:val="nil"/>
            </w:tcBorders>
          </w:tcPr>
          <w:p w:rsidR="00711CE5" w:rsidRPr="002C5B97" w:rsidRDefault="00711CE5" w:rsidP="008528F4">
            <w:pPr>
              <w:rPr>
                <w:rFonts w:ascii="Times New Roman" w:hAnsi="Times New Roman"/>
                <w:sz w:val="22"/>
              </w:rPr>
            </w:pPr>
            <w:r w:rsidRPr="002C5B97">
              <w:rPr>
                <w:rFonts w:ascii="Times New Roman" w:hAnsi="Times New Roman"/>
                <w:sz w:val="22"/>
              </w:rPr>
              <w:t>9516bF</w:t>
            </w:r>
          </w:p>
        </w:tc>
        <w:tc>
          <w:tcPr>
            <w:tcW w:w="1801" w:type="dxa"/>
            <w:tcBorders>
              <w:top w:val="single" w:sz="4" w:space="0" w:color="auto"/>
              <w:bottom w:val="nil"/>
            </w:tcBorders>
          </w:tcPr>
          <w:p w:rsidR="00711CE5" w:rsidRPr="002C5B97" w:rsidRDefault="00711CE5" w:rsidP="008528F4">
            <w:pPr>
              <w:rPr>
                <w:rFonts w:ascii="Times New Roman" w:hAnsi="Times New Roman"/>
                <w:sz w:val="22"/>
              </w:rPr>
            </w:pPr>
            <w:r w:rsidRPr="002C5B97">
              <w:rPr>
                <w:rFonts w:ascii="Times New Roman" w:hAnsi="Times New Roman"/>
                <w:sz w:val="22"/>
              </w:rPr>
              <w:t>BFBto493-1bF</w:t>
            </w:r>
          </w:p>
        </w:tc>
        <w:tc>
          <w:tcPr>
            <w:tcW w:w="1559" w:type="dxa"/>
            <w:tcBorders>
              <w:top w:val="single" w:sz="4" w:space="0" w:color="auto"/>
              <w:bottom w:val="nil"/>
            </w:tcBorders>
          </w:tcPr>
          <w:p w:rsidR="00711CE5" w:rsidRPr="002C5B97" w:rsidRDefault="00711CE5" w:rsidP="008528F4">
            <w:pPr>
              <w:rPr>
                <w:rFonts w:ascii="Times New Roman" w:hAnsi="Times New Roman"/>
                <w:sz w:val="22"/>
              </w:rPr>
            </w:pPr>
            <w:r w:rsidRPr="002C5B97">
              <w:rPr>
                <w:rFonts w:ascii="Times New Roman" w:hAnsi="Times New Roman"/>
                <w:sz w:val="22"/>
              </w:rPr>
              <w:t>0.643 ± 0.001</w:t>
            </w:r>
          </w:p>
        </w:tc>
        <w:tc>
          <w:tcPr>
            <w:tcW w:w="1560" w:type="dxa"/>
            <w:tcBorders>
              <w:top w:val="single" w:sz="4" w:space="0" w:color="auto"/>
              <w:bottom w:val="nil"/>
            </w:tcBorders>
          </w:tcPr>
          <w:p w:rsidR="00711CE5" w:rsidRPr="002C5B97" w:rsidRDefault="00711CE5" w:rsidP="008528F4">
            <w:pPr>
              <w:rPr>
                <w:rFonts w:ascii="Times New Roman" w:hAnsi="Times New Roman"/>
                <w:sz w:val="22"/>
              </w:rPr>
            </w:pPr>
            <w:r w:rsidRPr="002C5B97">
              <w:rPr>
                <w:rFonts w:ascii="Times New Roman" w:hAnsi="Times New Roman"/>
                <w:sz w:val="22"/>
              </w:rPr>
              <w:t>0.209 ± 0.008</w:t>
            </w:r>
          </w:p>
        </w:tc>
        <w:tc>
          <w:tcPr>
            <w:tcW w:w="1559" w:type="dxa"/>
            <w:tcBorders>
              <w:top w:val="single" w:sz="4" w:space="0" w:color="auto"/>
              <w:bottom w:val="nil"/>
            </w:tcBorders>
          </w:tcPr>
          <w:p w:rsidR="00711CE5" w:rsidRPr="002C5B97" w:rsidRDefault="00711CE5" w:rsidP="008528F4">
            <w:pPr>
              <w:rPr>
                <w:rFonts w:ascii="Times New Roman" w:hAnsi="Times New Roman"/>
                <w:sz w:val="22"/>
              </w:rPr>
            </w:pPr>
            <w:r w:rsidRPr="002C5B97">
              <w:rPr>
                <w:rFonts w:ascii="Times New Roman" w:hAnsi="Times New Roman"/>
                <w:sz w:val="22"/>
              </w:rPr>
              <w:t>0.931 ± 0.005</w:t>
            </w:r>
          </w:p>
        </w:tc>
        <w:tc>
          <w:tcPr>
            <w:tcW w:w="1559" w:type="dxa"/>
            <w:tcBorders>
              <w:top w:val="single" w:sz="4" w:space="0" w:color="auto"/>
              <w:bottom w:val="nil"/>
            </w:tcBorders>
          </w:tcPr>
          <w:p w:rsidR="00711CE5" w:rsidRPr="002C5B97" w:rsidRDefault="00711CE5" w:rsidP="008528F4">
            <w:pPr>
              <w:rPr>
                <w:rFonts w:ascii="Times New Roman" w:hAnsi="Times New Roman"/>
                <w:sz w:val="22"/>
              </w:rPr>
            </w:pPr>
            <w:r w:rsidRPr="002C5B97">
              <w:rPr>
                <w:rFonts w:ascii="Times New Roman" w:hAnsi="Times New Roman"/>
                <w:sz w:val="22"/>
              </w:rPr>
              <w:t>0.275 ± 0.001</w:t>
            </w:r>
          </w:p>
        </w:tc>
        <w:tc>
          <w:tcPr>
            <w:tcW w:w="1559" w:type="dxa"/>
            <w:tcBorders>
              <w:top w:val="single" w:sz="4" w:space="0" w:color="auto"/>
              <w:bottom w:val="nil"/>
            </w:tcBorders>
          </w:tcPr>
          <w:p w:rsidR="00711CE5" w:rsidRPr="002C5B97" w:rsidRDefault="00711CE5" w:rsidP="008528F4">
            <w:pPr>
              <w:rPr>
                <w:rFonts w:ascii="Times New Roman" w:hAnsi="Times New Roman"/>
                <w:sz w:val="22"/>
              </w:rPr>
            </w:pPr>
            <w:r w:rsidRPr="002C5B97">
              <w:rPr>
                <w:rFonts w:ascii="Times New Roman" w:hAnsi="Times New Roman"/>
                <w:sz w:val="22"/>
              </w:rPr>
              <w:t>0.159 ± 0.001</w:t>
            </w:r>
          </w:p>
        </w:tc>
        <w:tc>
          <w:tcPr>
            <w:tcW w:w="1843" w:type="dxa"/>
            <w:tcBorders>
              <w:top w:val="single" w:sz="4" w:space="0" w:color="auto"/>
              <w:bottom w:val="nil"/>
            </w:tcBorders>
          </w:tcPr>
          <w:p w:rsidR="00711CE5" w:rsidRPr="002C5B97" w:rsidRDefault="00711CE5" w:rsidP="008528F4">
            <w:pPr>
              <w:rPr>
                <w:rFonts w:ascii="Times New Roman" w:hAnsi="Times New Roman"/>
                <w:sz w:val="22"/>
              </w:rPr>
            </w:pPr>
            <w:r w:rsidRPr="002C5B97">
              <w:rPr>
                <w:rFonts w:ascii="Times New Roman" w:hAnsi="Times New Roman"/>
                <w:sz w:val="22"/>
              </w:rPr>
              <w:t>0.720 ± 0.004</w:t>
            </w:r>
          </w:p>
        </w:tc>
      </w:tr>
      <w:tr w:rsidR="00711CE5" w:rsidRPr="002C5B97" w:rsidTr="008528F4">
        <w:tc>
          <w:tcPr>
            <w:tcW w:w="1035" w:type="dxa"/>
            <w:tcBorders>
              <w:top w:val="nil"/>
            </w:tcBorders>
          </w:tcPr>
          <w:p w:rsidR="00711CE5" w:rsidRPr="002C5B97" w:rsidRDefault="00711CE5" w:rsidP="008528F4">
            <w:pPr>
              <w:rPr>
                <w:rFonts w:ascii="Times New Roman" w:hAnsi="Times New Roman"/>
                <w:sz w:val="22"/>
              </w:rPr>
            </w:pPr>
            <w:r w:rsidRPr="002C5B97">
              <w:rPr>
                <w:rFonts w:ascii="Times New Roman" w:hAnsi="Times New Roman"/>
                <w:sz w:val="22"/>
              </w:rPr>
              <w:t>9516bH*</w:t>
            </w:r>
          </w:p>
        </w:tc>
        <w:tc>
          <w:tcPr>
            <w:tcW w:w="1801" w:type="dxa"/>
            <w:tcBorders>
              <w:top w:val="nil"/>
            </w:tcBorders>
          </w:tcPr>
          <w:p w:rsidR="00711CE5" w:rsidRPr="002C5B97" w:rsidRDefault="00711CE5" w:rsidP="008528F4">
            <w:pPr>
              <w:rPr>
                <w:rFonts w:ascii="Times New Roman" w:hAnsi="Times New Roman"/>
                <w:sz w:val="22"/>
              </w:rPr>
            </w:pPr>
            <w:r w:rsidRPr="002C5B97">
              <w:rPr>
                <w:rFonts w:ascii="Times New Roman" w:hAnsi="Times New Roman"/>
                <w:sz w:val="22"/>
              </w:rPr>
              <w:t>BFBto493-1bH*</w:t>
            </w:r>
          </w:p>
        </w:tc>
        <w:tc>
          <w:tcPr>
            <w:tcW w:w="1559" w:type="dxa"/>
            <w:tcBorders>
              <w:top w:val="nil"/>
            </w:tcBorders>
          </w:tcPr>
          <w:p w:rsidR="00711CE5" w:rsidRPr="002C5B97" w:rsidRDefault="00711CE5" w:rsidP="008528F4">
            <w:pPr>
              <w:rPr>
                <w:rFonts w:ascii="Times New Roman" w:hAnsi="Times New Roman"/>
                <w:sz w:val="22"/>
              </w:rPr>
            </w:pPr>
            <w:r w:rsidRPr="002C5B97">
              <w:rPr>
                <w:rFonts w:ascii="Times New Roman" w:hAnsi="Times New Roman"/>
                <w:sz w:val="22"/>
              </w:rPr>
              <w:t>0.519 ± 0.000</w:t>
            </w:r>
          </w:p>
        </w:tc>
        <w:tc>
          <w:tcPr>
            <w:tcW w:w="1560" w:type="dxa"/>
            <w:tcBorders>
              <w:top w:val="nil"/>
            </w:tcBorders>
          </w:tcPr>
          <w:p w:rsidR="00711CE5" w:rsidRPr="002C5B97" w:rsidRDefault="00711CE5" w:rsidP="008528F4">
            <w:pPr>
              <w:rPr>
                <w:rFonts w:ascii="Times New Roman" w:hAnsi="Times New Roman"/>
                <w:sz w:val="22"/>
              </w:rPr>
            </w:pPr>
            <w:r w:rsidRPr="002C5B97">
              <w:rPr>
                <w:rFonts w:ascii="Times New Roman" w:hAnsi="Times New Roman"/>
                <w:sz w:val="22"/>
              </w:rPr>
              <w:t>0.131 ± 0.001</w:t>
            </w:r>
          </w:p>
        </w:tc>
        <w:tc>
          <w:tcPr>
            <w:tcW w:w="1559" w:type="dxa"/>
            <w:tcBorders>
              <w:top w:val="nil"/>
            </w:tcBorders>
          </w:tcPr>
          <w:p w:rsidR="00711CE5" w:rsidRPr="002C5B97" w:rsidRDefault="00711CE5" w:rsidP="008528F4">
            <w:pPr>
              <w:rPr>
                <w:rFonts w:ascii="Times New Roman" w:hAnsi="Times New Roman"/>
                <w:sz w:val="22"/>
              </w:rPr>
            </w:pPr>
            <w:r w:rsidRPr="002C5B97">
              <w:rPr>
                <w:rFonts w:ascii="Times New Roman" w:hAnsi="Times New Roman"/>
                <w:sz w:val="22"/>
              </w:rPr>
              <w:t>0.596 ± 0.012</w:t>
            </w:r>
          </w:p>
        </w:tc>
        <w:tc>
          <w:tcPr>
            <w:tcW w:w="1559" w:type="dxa"/>
            <w:tcBorders>
              <w:top w:val="nil"/>
            </w:tcBorders>
          </w:tcPr>
          <w:p w:rsidR="00711CE5" w:rsidRPr="002C5B97" w:rsidRDefault="00711CE5" w:rsidP="008528F4">
            <w:pPr>
              <w:rPr>
                <w:rFonts w:ascii="Times New Roman" w:hAnsi="Times New Roman"/>
                <w:sz w:val="22"/>
              </w:rPr>
            </w:pPr>
            <w:r w:rsidRPr="002C5B97">
              <w:rPr>
                <w:rFonts w:ascii="Times New Roman" w:hAnsi="Times New Roman"/>
                <w:sz w:val="22"/>
              </w:rPr>
              <w:t>0.182 ± 0.003</w:t>
            </w:r>
          </w:p>
        </w:tc>
        <w:tc>
          <w:tcPr>
            <w:tcW w:w="1559" w:type="dxa"/>
            <w:tcBorders>
              <w:top w:val="nil"/>
            </w:tcBorders>
          </w:tcPr>
          <w:p w:rsidR="00711CE5" w:rsidRPr="002C5B97" w:rsidRDefault="00711CE5" w:rsidP="008528F4">
            <w:pPr>
              <w:rPr>
                <w:rFonts w:ascii="Times New Roman" w:hAnsi="Times New Roman"/>
                <w:sz w:val="22"/>
              </w:rPr>
            </w:pPr>
            <w:r w:rsidRPr="002C5B97">
              <w:rPr>
                <w:rFonts w:ascii="Times New Roman" w:hAnsi="Times New Roman"/>
                <w:sz w:val="22"/>
              </w:rPr>
              <w:t>0.097 ± 0.000</w:t>
            </w:r>
          </w:p>
        </w:tc>
        <w:tc>
          <w:tcPr>
            <w:tcW w:w="1843" w:type="dxa"/>
            <w:tcBorders>
              <w:top w:val="nil"/>
            </w:tcBorders>
          </w:tcPr>
          <w:p w:rsidR="00711CE5" w:rsidRPr="002C5B97" w:rsidRDefault="00711CE5" w:rsidP="008528F4">
            <w:pPr>
              <w:rPr>
                <w:rFonts w:ascii="Times New Roman" w:hAnsi="Times New Roman"/>
                <w:sz w:val="22"/>
              </w:rPr>
            </w:pPr>
            <w:r w:rsidRPr="002C5B97">
              <w:rPr>
                <w:rFonts w:ascii="Times New Roman" w:hAnsi="Times New Roman"/>
                <w:sz w:val="22"/>
              </w:rPr>
              <w:t>0.609 ± 0.011</w:t>
            </w:r>
          </w:p>
        </w:tc>
      </w:tr>
      <w:tr w:rsidR="00711CE5" w:rsidRPr="002C5B97" w:rsidTr="008528F4">
        <w:tc>
          <w:tcPr>
            <w:tcW w:w="1035" w:type="dxa"/>
          </w:tcPr>
          <w:p w:rsidR="00711CE5" w:rsidRPr="002C5B97" w:rsidRDefault="00711CE5" w:rsidP="008528F4">
            <w:pPr>
              <w:rPr>
                <w:rFonts w:ascii="Times New Roman" w:hAnsi="Times New Roman"/>
                <w:sz w:val="22"/>
              </w:rPr>
            </w:pPr>
            <w:r w:rsidRPr="002C5B97">
              <w:rPr>
                <w:rFonts w:ascii="Times New Roman" w:hAnsi="Times New Roman"/>
                <w:sz w:val="22"/>
              </w:rPr>
              <w:t>9517bF</w:t>
            </w:r>
          </w:p>
        </w:tc>
        <w:tc>
          <w:tcPr>
            <w:tcW w:w="1801" w:type="dxa"/>
          </w:tcPr>
          <w:p w:rsidR="00711CE5" w:rsidRPr="002C5B97" w:rsidRDefault="00711CE5" w:rsidP="008528F4">
            <w:pPr>
              <w:rPr>
                <w:rFonts w:ascii="Times New Roman" w:hAnsi="Times New Roman"/>
                <w:sz w:val="22"/>
              </w:rPr>
            </w:pPr>
            <w:r w:rsidRPr="002C5B97">
              <w:rPr>
                <w:rFonts w:ascii="Times New Roman" w:hAnsi="Times New Roman"/>
                <w:sz w:val="22"/>
              </w:rPr>
              <w:t>BFBto493-2bF</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0.646 ± 0.001</w:t>
            </w:r>
          </w:p>
        </w:tc>
        <w:tc>
          <w:tcPr>
            <w:tcW w:w="1560" w:type="dxa"/>
          </w:tcPr>
          <w:p w:rsidR="00711CE5" w:rsidRPr="002C5B97" w:rsidRDefault="00711CE5" w:rsidP="008528F4">
            <w:pPr>
              <w:rPr>
                <w:rFonts w:ascii="Times New Roman" w:hAnsi="Times New Roman"/>
                <w:sz w:val="22"/>
              </w:rPr>
            </w:pPr>
            <w:r w:rsidRPr="002C5B97">
              <w:rPr>
                <w:rFonts w:ascii="Times New Roman" w:hAnsi="Times New Roman"/>
                <w:sz w:val="22"/>
              </w:rPr>
              <w:t>0.194 ± 0.010</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0.989 ± 0.001</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0.286 ± 0.002</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0.162 ± 0.003</w:t>
            </w:r>
          </w:p>
        </w:tc>
        <w:tc>
          <w:tcPr>
            <w:tcW w:w="1843" w:type="dxa"/>
          </w:tcPr>
          <w:p w:rsidR="00711CE5" w:rsidRPr="002C5B97" w:rsidRDefault="00711CE5" w:rsidP="008528F4">
            <w:pPr>
              <w:rPr>
                <w:rFonts w:ascii="Times New Roman" w:hAnsi="Times New Roman"/>
                <w:sz w:val="22"/>
              </w:rPr>
            </w:pPr>
            <w:r w:rsidRPr="002C5B97">
              <w:rPr>
                <w:rFonts w:ascii="Times New Roman" w:hAnsi="Times New Roman"/>
                <w:sz w:val="22"/>
              </w:rPr>
              <w:t>0.699 ± 0.004</w:t>
            </w:r>
          </w:p>
        </w:tc>
      </w:tr>
      <w:tr w:rsidR="00711CE5" w:rsidRPr="002C5B97" w:rsidTr="008528F4">
        <w:tc>
          <w:tcPr>
            <w:tcW w:w="1035" w:type="dxa"/>
          </w:tcPr>
          <w:p w:rsidR="00711CE5" w:rsidRPr="002C5B97" w:rsidRDefault="00711CE5" w:rsidP="008528F4">
            <w:pPr>
              <w:rPr>
                <w:rFonts w:ascii="Times New Roman" w:hAnsi="Times New Roman"/>
                <w:sz w:val="22"/>
              </w:rPr>
            </w:pPr>
            <w:r w:rsidRPr="002C5B97">
              <w:rPr>
                <w:rFonts w:ascii="Times New Roman" w:hAnsi="Times New Roman"/>
                <w:sz w:val="22"/>
              </w:rPr>
              <w:t>9517bH*</w:t>
            </w:r>
          </w:p>
        </w:tc>
        <w:tc>
          <w:tcPr>
            <w:tcW w:w="1801" w:type="dxa"/>
          </w:tcPr>
          <w:p w:rsidR="00711CE5" w:rsidRPr="002C5B97" w:rsidRDefault="00711CE5" w:rsidP="008528F4">
            <w:pPr>
              <w:rPr>
                <w:rFonts w:ascii="Times New Roman" w:hAnsi="Times New Roman"/>
                <w:sz w:val="22"/>
              </w:rPr>
            </w:pPr>
            <w:r w:rsidRPr="002C5B97">
              <w:rPr>
                <w:rFonts w:ascii="Times New Roman" w:hAnsi="Times New Roman"/>
                <w:sz w:val="22"/>
              </w:rPr>
              <w:t>BFBto493-2bH*</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0.520 ± 0.000</w:t>
            </w:r>
          </w:p>
        </w:tc>
        <w:tc>
          <w:tcPr>
            <w:tcW w:w="1560" w:type="dxa"/>
          </w:tcPr>
          <w:p w:rsidR="00711CE5" w:rsidRPr="002C5B97" w:rsidRDefault="00711CE5" w:rsidP="008528F4">
            <w:pPr>
              <w:rPr>
                <w:rFonts w:ascii="Times New Roman" w:hAnsi="Times New Roman"/>
                <w:sz w:val="22"/>
              </w:rPr>
            </w:pPr>
            <w:r w:rsidRPr="002C5B97">
              <w:rPr>
                <w:rFonts w:ascii="Times New Roman" w:hAnsi="Times New Roman"/>
                <w:sz w:val="22"/>
              </w:rPr>
              <w:t>0.139 ± 0.000</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0.642 ± 0.006</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0.191 ± 0.018</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0.101 ± 0.000</w:t>
            </w:r>
          </w:p>
        </w:tc>
        <w:tc>
          <w:tcPr>
            <w:tcW w:w="1843" w:type="dxa"/>
          </w:tcPr>
          <w:p w:rsidR="00711CE5" w:rsidRPr="002C5B97" w:rsidRDefault="00711CE5" w:rsidP="008528F4">
            <w:pPr>
              <w:rPr>
                <w:rFonts w:ascii="Times New Roman" w:hAnsi="Times New Roman"/>
                <w:sz w:val="22"/>
              </w:rPr>
            </w:pPr>
            <w:r w:rsidRPr="002C5B97">
              <w:rPr>
                <w:rFonts w:ascii="Times New Roman" w:hAnsi="Times New Roman"/>
                <w:sz w:val="22"/>
              </w:rPr>
              <w:t>0.011 ± 0.005</w:t>
            </w:r>
          </w:p>
        </w:tc>
      </w:tr>
      <w:tr w:rsidR="00711CE5" w:rsidRPr="002C5B97" w:rsidTr="008528F4">
        <w:tc>
          <w:tcPr>
            <w:tcW w:w="1035" w:type="dxa"/>
          </w:tcPr>
          <w:p w:rsidR="00711CE5" w:rsidRPr="002C5B97" w:rsidRDefault="00711CE5" w:rsidP="008528F4">
            <w:pPr>
              <w:rPr>
                <w:rFonts w:ascii="Times New Roman" w:hAnsi="Times New Roman"/>
                <w:sz w:val="22"/>
              </w:rPr>
            </w:pPr>
            <w:r w:rsidRPr="002C5B97">
              <w:rPr>
                <w:rFonts w:ascii="Times New Roman" w:hAnsi="Times New Roman"/>
                <w:sz w:val="22"/>
              </w:rPr>
              <w:t>9518bF</w:t>
            </w:r>
          </w:p>
        </w:tc>
        <w:tc>
          <w:tcPr>
            <w:tcW w:w="1801" w:type="dxa"/>
          </w:tcPr>
          <w:p w:rsidR="00711CE5" w:rsidRPr="002C5B97" w:rsidRDefault="00711CE5" w:rsidP="008528F4">
            <w:pPr>
              <w:rPr>
                <w:rFonts w:ascii="Times New Roman" w:hAnsi="Times New Roman"/>
                <w:sz w:val="22"/>
              </w:rPr>
            </w:pPr>
            <w:r w:rsidRPr="002C5B97">
              <w:rPr>
                <w:rFonts w:ascii="Times New Roman" w:hAnsi="Times New Roman"/>
                <w:sz w:val="22"/>
              </w:rPr>
              <w:t>BFBto493-3bF</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0.641 ± 0.001</w:t>
            </w:r>
          </w:p>
        </w:tc>
        <w:tc>
          <w:tcPr>
            <w:tcW w:w="1560" w:type="dxa"/>
          </w:tcPr>
          <w:p w:rsidR="00711CE5" w:rsidRPr="002C5B97" w:rsidRDefault="00711CE5" w:rsidP="008528F4">
            <w:pPr>
              <w:rPr>
                <w:rFonts w:ascii="Times New Roman" w:hAnsi="Times New Roman"/>
                <w:sz w:val="22"/>
              </w:rPr>
            </w:pPr>
            <w:r w:rsidRPr="002C5B97">
              <w:rPr>
                <w:rFonts w:ascii="Times New Roman" w:hAnsi="Times New Roman"/>
                <w:sz w:val="22"/>
              </w:rPr>
              <w:t>0.184 ± 0.001</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0.962 ± 0.000</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0.265 ± 0.013</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0.152 ± 0.002</w:t>
            </w:r>
          </w:p>
        </w:tc>
        <w:tc>
          <w:tcPr>
            <w:tcW w:w="1843" w:type="dxa"/>
          </w:tcPr>
          <w:p w:rsidR="00711CE5" w:rsidRPr="002C5B97" w:rsidRDefault="00711CE5" w:rsidP="008528F4">
            <w:pPr>
              <w:rPr>
                <w:rFonts w:ascii="Times New Roman" w:hAnsi="Times New Roman"/>
                <w:sz w:val="22"/>
              </w:rPr>
            </w:pPr>
            <w:r w:rsidRPr="002C5B97">
              <w:rPr>
                <w:rFonts w:ascii="Times New Roman" w:hAnsi="Times New Roman"/>
                <w:sz w:val="22"/>
              </w:rPr>
              <w:t>0.704 ± 0.008</w:t>
            </w:r>
          </w:p>
        </w:tc>
      </w:tr>
      <w:tr w:rsidR="00711CE5" w:rsidRPr="002C5B97" w:rsidTr="008528F4">
        <w:tc>
          <w:tcPr>
            <w:tcW w:w="1035" w:type="dxa"/>
          </w:tcPr>
          <w:p w:rsidR="00711CE5" w:rsidRPr="002C5B97" w:rsidRDefault="00711CE5" w:rsidP="008528F4">
            <w:pPr>
              <w:rPr>
                <w:rFonts w:ascii="Times New Roman" w:hAnsi="Times New Roman"/>
                <w:sz w:val="22"/>
              </w:rPr>
            </w:pPr>
            <w:r w:rsidRPr="002C5B97">
              <w:rPr>
                <w:rFonts w:ascii="Times New Roman" w:hAnsi="Times New Roman"/>
                <w:sz w:val="22"/>
              </w:rPr>
              <w:t>9518bH*</w:t>
            </w:r>
          </w:p>
        </w:tc>
        <w:tc>
          <w:tcPr>
            <w:tcW w:w="1801" w:type="dxa"/>
          </w:tcPr>
          <w:p w:rsidR="00711CE5" w:rsidRPr="002C5B97" w:rsidRDefault="00711CE5" w:rsidP="008528F4">
            <w:pPr>
              <w:rPr>
                <w:rFonts w:ascii="Times New Roman" w:hAnsi="Times New Roman"/>
                <w:sz w:val="22"/>
              </w:rPr>
            </w:pPr>
            <w:r w:rsidRPr="002C5B97">
              <w:rPr>
                <w:rFonts w:ascii="Times New Roman" w:hAnsi="Times New Roman"/>
                <w:sz w:val="22"/>
              </w:rPr>
              <w:t>BFNto493-3bH*</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0.520 ± 0.000</w:t>
            </w:r>
          </w:p>
        </w:tc>
        <w:tc>
          <w:tcPr>
            <w:tcW w:w="1560" w:type="dxa"/>
          </w:tcPr>
          <w:p w:rsidR="00711CE5" w:rsidRPr="002C5B97" w:rsidRDefault="00711CE5" w:rsidP="008528F4">
            <w:pPr>
              <w:rPr>
                <w:rFonts w:ascii="Times New Roman" w:hAnsi="Times New Roman"/>
                <w:sz w:val="22"/>
              </w:rPr>
            </w:pPr>
            <w:r w:rsidRPr="002C5B97">
              <w:rPr>
                <w:rFonts w:ascii="Times New Roman" w:hAnsi="Times New Roman"/>
                <w:sz w:val="22"/>
              </w:rPr>
              <w:t>0.137 ± 0.000</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0.625 ± 0.003</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0.189 ± 0.002</w:t>
            </w:r>
          </w:p>
        </w:tc>
        <w:tc>
          <w:tcPr>
            <w:tcW w:w="1559" w:type="dxa"/>
          </w:tcPr>
          <w:p w:rsidR="00711CE5" w:rsidRPr="002C5B97" w:rsidRDefault="00711CE5" w:rsidP="008528F4">
            <w:pPr>
              <w:rPr>
                <w:rFonts w:ascii="Times New Roman" w:hAnsi="Times New Roman"/>
                <w:sz w:val="22"/>
              </w:rPr>
            </w:pPr>
            <w:r w:rsidRPr="002C5B97">
              <w:rPr>
                <w:rFonts w:ascii="Times New Roman" w:hAnsi="Times New Roman"/>
                <w:sz w:val="22"/>
              </w:rPr>
              <w:t>0.098 ± 0.001</w:t>
            </w:r>
          </w:p>
        </w:tc>
        <w:tc>
          <w:tcPr>
            <w:tcW w:w="1843" w:type="dxa"/>
          </w:tcPr>
          <w:p w:rsidR="00711CE5" w:rsidRPr="002C5B97" w:rsidRDefault="00711CE5" w:rsidP="008528F4">
            <w:pPr>
              <w:rPr>
                <w:rFonts w:ascii="Times New Roman" w:hAnsi="Times New Roman"/>
                <w:sz w:val="22"/>
              </w:rPr>
            </w:pPr>
            <w:r w:rsidRPr="002C5B97">
              <w:rPr>
                <w:rFonts w:ascii="Times New Roman" w:hAnsi="Times New Roman"/>
                <w:sz w:val="22"/>
              </w:rPr>
              <w:t>0.576 ± 0.000</w:t>
            </w:r>
          </w:p>
        </w:tc>
      </w:tr>
    </w:tbl>
    <w:p w:rsidR="00711CE5" w:rsidRPr="0014737C" w:rsidRDefault="00711CE5" w:rsidP="00711CE5">
      <w:pPr>
        <w:rPr>
          <w:rFonts w:ascii="Times New Roman" w:hAnsi="Times New Roman"/>
          <w:sz w:val="20"/>
        </w:rPr>
      </w:pPr>
      <w:r w:rsidRPr="0014737C">
        <w:rPr>
          <w:rFonts w:ascii="Times New Roman" w:hAnsi="Times New Roman"/>
          <w:sz w:val="20"/>
        </w:rPr>
        <w:t>†Error terms represent one standard deviation about the mean for the duplicate analyses for an individual sample. Each sample was bleached (b), with the free amino acid fraction signified by ‘F’ and the total hydrolysable fraction by ‘H*’.</w:t>
      </w:r>
    </w:p>
    <w:p w:rsidR="00711CE5" w:rsidRPr="0014737C" w:rsidRDefault="00711CE5" w:rsidP="00711CE5">
      <w:pPr>
        <w:rPr>
          <w:rFonts w:ascii="Times New Roman" w:hAnsi="Times New Roman"/>
          <w:sz w:val="20"/>
        </w:rPr>
      </w:pPr>
    </w:p>
    <w:p w:rsidR="00711CE5" w:rsidRPr="0014737C" w:rsidRDefault="00711CE5" w:rsidP="00711CE5">
      <w:pPr>
        <w:rPr>
          <w:b/>
          <w:sz w:val="20"/>
        </w:rPr>
      </w:pPr>
      <w:r w:rsidRPr="0014737C">
        <w:rPr>
          <w:b/>
          <w:sz w:val="20"/>
        </w:rPr>
        <w:t>References</w:t>
      </w:r>
    </w:p>
    <w:p w:rsidR="00711CE5" w:rsidRPr="0014737C" w:rsidRDefault="00711CE5" w:rsidP="00711CE5">
      <w:pPr>
        <w:ind w:left="567" w:hanging="567"/>
        <w:rPr>
          <w:rFonts w:ascii="Times New Roman" w:hAnsi="Times New Roman"/>
          <w:color w:val="000000"/>
          <w:sz w:val="20"/>
        </w:rPr>
      </w:pPr>
      <w:r w:rsidRPr="0014737C">
        <w:rPr>
          <w:rFonts w:ascii="Times New Roman" w:hAnsi="Times New Roman"/>
          <w:color w:val="000000"/>
          <w:sz w:val="20"/>
        </w:rPr>
        <w:t xml:space="preserve">Hill, R.L. 1965. Hydrolysis of proteins. </w:t>
      </w:r>
      <w:r w:rsidRPr="0014737C">
        <w:rPr>
          <w:rFonts w:ascii="Times New Roman" w:hAnsi="Times New Roman"/>
          <w:i/>
          <w:color w:val="000000"/>
          <w:sz w:val="20"/>
        </w:rPr>
        <w:t xml:space="preserve">Advances in Protein Chemistry, </w:t>
      </w:r>
      <w:r w:rsidRPr="0014737C">
        <w:rPr>
          <w:rFonts w:ascii="Times New Roman" w:hAnsi="Times New Roman"/>
          <w:b/>
          <w:color w:val="000000"/>
          <w:sz w:val="20"/>
        </w:rPr>
        <w:t>20</w:t>
      </w:r>
      <w:r w:rsidRPr="0014737C">
        <w:rPr>
          <w:rFonts w:ascii="Times New Roman" w:hAnsi="Times New Roman"/>
          <w:color w:val="000000"/>
          <w:sz w:val="20"/>
        </w:rPr>
        <w:t>, 37</w:t>
      </w:r>
      <w:r w:rsidRPr="0014737C">
        <w:rPr>
          <w:rFonts w:ascii="Times New Roman" w:hAnsi="Times New Roman"/>
          <w:sz w:val="20"/>
        </w:rPr>
        <w:t>–</w:t>
      </w:r>
      <w:r w:rsidRPr="0014737C">
        <w:rPr>
          <w:rFonts w:ascii="Times New Roman" w:hAnsi="Times New Roman"/>
          <w:color w:val="000000"/>
          <w:sz w:val="20"/>
        </w:rPr>
        <w:t>107.</w:t>
      </w:r>
    </w:p>
    <w:p w:rsidR="00711CE5" w:rsidRPr="0014737C" w:rsidRDefault="00711CE5" w:rsidP="00711CE5">
      <w:pPr>
        <w:ind w:left="567" w:hanging="567"/>
        <w:rPr>
          <w:rFonts w:ascii="Times New Roman" w:hAnsi="Times New Roman"/>
          <w:sz w:val="20"/>
        </w:rPr>
      </w:pPr>
      <w:r w:rsidRPr="0014737C">
        <w:rPr>
          <w:rFonts w:ascii="Times New Roman" w:hAnsi="Times New Roman"/>
          <w:sz w:val="20"/>
        </w:rPr>
        <w:t xml:space="preserve">Kaufman, D.S. &amp; Manley, W.F. 1998. A new procedure for determining DL amino acid ratios in fossils using reverse phase liquid chromatography. </w:t>
      </w:r>
      <w:r w:rsidRPr="0014737C">
        <w:rPr>
          <w:rFonts w:ascii="Times New Roman" w:hAnsi="Times New Roman"/>
          <w:i/>
          <w:sz w:val="20"/>
        </w:rPr>
        <w:t>Quaternary Science Reviews</w:t>
      </w:r>
      <w:r w:rsidRPr="0014737C">
        <w:rPr>
          <w:rFonts w:ascii="Times New Roman" w:hAnsi="Times New Roman"/>
          <w:sz w:val="20"/>
        </w:rPr>
        <w:t xml:space="preserve">, </w:t>
      </w:r>
      <w:r w:rsidRPr="0014737C">
        <w:rPr>
          <w:rFonts w:ascii="Times New Roman" w:hAnsi="Times New Roman"/>
          <w:b/>
          <w:sz w:val="20"/>
        </w:rPr>
        <w:t>17</w:t>
      </w:r>
      <w:r w:rsidRPr="0014737C">
        <w:rPr>
          <w:rFonts w:ascii="Times New Roman" w:hAnsi="Times New Roman"/>
          <w:sz w:val="20"/>
        </w:rPr>
        <w:t>, 987–1000.</w:t>
      </w:r>
    </w:p>
    <w:p w:rsidR="00711CE5" w:rsidRPr="0014737C" w:rsidRDefault="00711CE5" w:rsidP="00711CE5">
      <w:pPr>
        <w:ind w:left="567" w:hanging="567"/>
        <w:rPr>
          <w:rFonts w:ascii="Times New Roman" w:hAnsi="Times New Roman"/>
          <w:sz w:val="20"/>
        </w:rPr>
      </w:pPr>
      <w:r w:rsidRPr="0014737C">
        <w:rPr>
          <w:rFonts w:ascii="Times New Roman" w:hAnsi="Times New Roman"/>
          <w:sz w:val="20"/>
        </w:rPr>
        <w:t xml:space="preserve">Langford, H.E., Bateman, M.D., </w:t>
      </w:r>
      <w:proofErr w:type="spellStart"/>
      <w:r w:rsidRPr="0014737C">
        <w:rPr>
          <w:rFonts w:ascii="Times New Roman" w:hAnsi="Times New Roman"/>
          <w:sz w:val="20"/>
        </w:rPr>
        <w:t>Penkman</w:t>
      </w:r>
      <w:proofErr w:type="spellEnd"/>
      <w:r w:rsidRPr="0014737C">
        <w:rPr>
          <w:rFonts w:ascii="Times New Roman" w:hAnsi="Times New Roman"/>
          <w:sz w:val="20"/>
        </w:rPr>
        <w:t xml:space="preserve">, K.E.H., </w:t>
      </w:r>
      <w:proofErr w:type="spellStart"/>
      <w:r w:rsidRPr="0014737C">
        <w:rPr>
          <w:rFonts w:ascii="Times New Roman" w:hAnsi="Times New Roman"/>
          <w:sz w:val="20"/>
        </w:rPr>
        <w:t>Boreham</w:t>
      </w:r>
      <w:proofErr w:type="spellEnd"/>
      <w:r w:rsidRPr="0014737C">
        <w:rPr>
          <w:rFonts w:ascii="Times New Roman" w:hAnsi="Times New Roman"/>
          <w:sz w:val="20"/>
        </w:rPr>
        <w:t xml:space="preserve">, S., </w:t>
      </w:r>
      <w:proofErr w:type="spellStart"/>
      <w:r w:rsidRPr="0014737C">
        <w:rPr>
          <w:rFonts w:ascii="Times New Roman" w:hAnsi="Times New Roman"/>
          <w:sz w:val="20"/>
        </w:rPr>
        <w:t>Briant</w:t>
      </w:r>
      <w:proofErr w:type="spellEnd"/>
      <w:r w:rsidRPr="0014737C">
        <w:rPr>
          <w:rFonts w:ascii="Times New Roman" w:hAnsi="Times New Roman"/>
          <w:sz w:val="20"/>
        </w:rPr>
        <w:t xml:space="preserve">, R.M., </w:t>
      </w:r>
      <w:proofErr w:type="spellStart"/>
      <w:r w:rsidRPr="0014737C">
        <w:rPr>
          <w:rFonts w:ascii="Times New Roman" w:hAnsi="Times New Roman"/>
          <w:sz w:val="20"/>
        </w:rPr>
        <w:t>Coope</w:t>
      </w:r>
      <w:proofErr w:type="spellEnd"/>
      <w:r w:rsidRPr="0014737C">
        <w:rPr>
          <w:rFonts w:ascii="Times New Roman" w:hAnsi="Times New Roman"/>
          <w:sz w:val="20"/>
        </w:rPr>
        <w:t>, G.R. &amp; Keen, D.H.,</w:t>
      </w:r>
      <w:r w:rsidRPr="0014737C">
        <w:rPr>
          <w:rFonts w:ascii="Times New Roman" w:hAnsi="Times New Roman"/>
          <w:sz w:val="20"/>
          <w:szCs w:val="22"/>
        </w:rPr>
        <w:t xml:space="preserve"> </w:t>
      </w:r>
      <w:r w:rsidRPr="0014737C">
        <w:rPr>
          <w:rFonts w:ascii="Times New Roman" w:hAnsi="Times New Roman"/>
          <w:sz w:val="20"/>
        </w:rPr>
        <w:t>2007. Age-estimate evidence for Middle–Late Pleistocene aggradation of River Nene 1st Terrace deposits at Whittlesey, eastern England.</w:t>
      </w:r>
      <w:r w:rsidRPr="0014737C">
        <w:rPr>
          <w:rFonts w:ascii="Times New Roman" w:hAnsi="Times New Roman"/>
          <w:i/>
          <w:iCs/>
          <w:sz w:val="20"/>
        </w:rPr>
        <w:t xml:space="preserve"> </w:t>
      </w:r>
      <w:r w:rsidRPr="0014737C">
        <w:rPr>
          <w:rFonts w:ascii="Times New Roman" w:hAnsi="Times New Roman"/>
          <w:i/>
          <w:sz w:val="20"/>
        </w:rPr>
        <w:t>Proceedings of the Geologists’ Association</w:t>
      </w:r>
      <w:r w:rsidRPr="0014737C">
        <w:rPr>
          <w:rFonts w:ascii="Times New Roman" w:hAnsi="Times New Roman"/>
          <w:sz w:val="20"/>
        </w:rPr>
        <w:t xml:space="preserve">, </w:t>
      </w:r>
      <w:r w:rsidRPr="0014737C">
        <w:rPr>
          <w:rFonts w:ascii="Times New Roman" w:hAnsi="Times New Roman"/>
          <w:b/>
          <w:sz w:val="20"/>
        </w:rPr>
        <w:t>118</w:t>
      </w:r>
      <w:r w:rsidRPr="0014737C">
        <w:rPr>
          <w:rFonts w:ascii="Times New Roman" w:hAnsi="Times New Roman"/>
          <w:sz w:val="20"/>
        </w:rPr>
        <w:t>, 283–300.</w:t>
      </w:r>
    </w:p>
    <w:p w:rsidR="00711CE5" w:rsidRPr="0014737C" w:rsidRDefault="00711CE5" w:rsidP="00711CE5">
      <w:pPr>
        <w:ind w:left="567" w:hanging="567"/>
        <w:rPr>
          <w:rFonts w:ascii="Times New Roman" w:hAnsi="Times New Roman"/>
          <w:sz w:val="20"/>
        </w:rPr>
      </w:pPr>
      <w:proofErr w:type="spellStart"/>
      <w:r w:rsidRPr="0014737C">
        <w:rPr>
          <w:rFonts w:ascii="Times New Roman" w:hAnsi="Times New Roman"/>
          <w:sz w:val="20"/>
        </w:rPr>
        <w:t>Penkman</w:t>
      </w:r>
      <w:proofErr w:type="spellEnd"/>
      <w:r w:rsidRPr="0014737C">
        <w:rPr>
          <w:rFonts w:ascii="Times New Roman" w:hAnsi="Times New Roman"/>
          <w:sz w:val="20"/>
        </w:rPr>
        <w:t xml:space="preserve">, K.E.H., 2005. </w:t>
      </w:r>
      <w:r w:rsidRPr="0014737C">
        <w:rPr>
          <w:rFonts w:ascii="Times New Roman" w:hAnsi="Times New Roman"/>
          <w:i/>
          <w:sz w:val="20"/>
        </w:rPr>
        <w:t>Amino acid geochronology: a closed system approach to test and refine the UK model</w:t>
      </w:r>
      <w:r w:rsidRPr="0014737C">
        <w:rPr>
          <w:rFonts w:ascii="Times New Roman" w:hAnsi="Times New Roman"/>
          <w:sz w:val="20"/>
        </w:rPr>
        <w:t>. Unpublished PhD thesis, University of Newcastle.</w:t>
      </w:r>
    </w:p>
    <w:p w:rsidR="00711CE5" w:rsidRPr="0014737C" w:rsidRDefault="00711CE5" w:rsidP="00711CE5">
      <w:pPr>
        <w:ind w:left="567" w:hanging="567"/>
        <w:rPr>
          <w:rFonts w:ascii="Times New Roman" w:hAnsi="Times New Roman"/>
          <w:color w:val="000000"/>
          <w:sz w:val="20"/>
        </w:rPr>
      </w:pPr>
      <w:proofErr w:type="spellStart"/>
      <w:r w:rsidRPr="0014737C">
        <w:rPr>
          <w:rFonts w:ascii="Times New Roman" w:hAnsi="Times New Roman" w:cs="Verdana"/>
          <w:color w:val="161616"/>
          <w:sz w:val="20"/>
          <w:szCs w:val="26"/>
        </w:rPr>
        <w:lastRenderedPageBreak/>
        <w:t>Penkman</w:t>
      </w:r>
      <w:proofErr w:type="spellEnd"/>
      <w:r w:rsidRPr="0014737C">
        <w:rPr>
          <w:rFonts w:ascii="Times New Roman" w:hAnsi="Times New Roman" w:cs="Verdana"/>
          <w:color w:val="161616"/>
          <w:sz w:val="20"/>
          <w:szCs w:val="26"/>
        </w:rPr>
        <w:t xml:space="preserve">, K., </w:t>
      </w:r>
      <w:proofErr w:type="spellStart"/>
      <w:r w:rsidRPr="0014737C">
        <w:rPr>
          <w:rFonts w:ascii="Times New Roman" w:hAnsi="Times New Roman" w:cs="Verdana"/>
          <w:color w:val="161616"/>
          <w:sz w:val="20"/>
          <w:szCs w:val="26"/>
        </w:rPr>
        <w:t>Preece</w:t>
      </w:r>
      <w:proofErr w:type="spellEnd"/>
      <w:r w:rsidRPr="0014737C">
        <w:rPr>
          <w:rFonts w:ascii="Times New Roman" w:hAnsi="Times New Roman" w:cs="Verdana"/>
          <w:color w:val="161616"/>
          <w:sz w:val="20"/>
          <w:szCs w:val="26"/>
        </w:rPr>
        <w:t xml:space="preserve">, R.C., Keen, D.H. &amp; Collins, M.J. 2008a. </w:t>
      </w:r>
      <w:r w:rsidRPr="0014737C">
        <w:rPr>
          <w:rFonts w:ascii="Times New Roman" w:hAnsi="Times New Roman" w:cs="Verdana"/>
          <w:i/>
          <w:iCs/>
          <w:color w:val="161616"/>
          <w:sz w:val="20"/>
          <w:szCs w:val="26"/>
        </w:rPr>
        <w:t>British Aggregates: an Improved Chronology Using Amino Acid Racemization and Degradation of Intra-Crystalline Amino Acids (</w:t>
      </w:r>
      <w:proofErr w:type="spellStart"/>
      <w:r w:rsidRPr="0014737C">
        <w:rPr>
          <w:rFonts w:ascii="Times New Roman" w:hAnsi="Times New Roman" w:cs="Verdana"/>
          <w:i/>
          <w:iCs/>
          <w:color w:val="161616"/>
          <w:sz w:val="20"/>
          <w:szCs w:val="26"/>
        </w:rPr>
        <w:t>IcPD</w:t>
      </w:r>
      <w:proofErr w:type="spellEnd"/>
      <w:r w:rsidRPr="0014737C">
        <w:rPr>
          <w:rFonts w:ascii="Times New Roman" w:hAnsi="Times New Roman" w:cs="Verdana"/>
          <w:i/>
          <w:iCs/>
          <w:color w:val="161616"/>
          <w:sz w:val="20"/>
          <w:szCs w:val="26"/>
        </w:rPr>
        <w:t>).</w:t>
      </w:r>
      <w:r w:rsidRPr="0014737C">
        <w:rPr>
          <w:rFonts w:ascii="Times New Roman" w:hAnsi="Times New Roman" w:cs="Verdana"/>
          <w:color w:val="161616"/>
          <w:sz w:val="20"/>
          <w:szCs w:val="26"/>
        </w:rPr>
        <w:t xml:space="preserve"> Department Report Series 6/2008, English Heritage Research: London (available at http://services.english-heritage.org.uk/ResearchReportsPdfs/006_2008WEB.pdf).</w:t>
      </w:r>
    </w:p>
    <w:p w:rsidR="00711CE5" w:rsidRPr="0014737C" w:rsidRDefault="00711CE5" w:rsidP="00711CE5">
      <w:pPr>
        <w:spacing w:after="120"/>
        <w:ind w:left="567" w:hanging="567"/>
        <w:rPr>
          <w:rFonts w:ascii="Times New Roman" w:hAnsi="Times New Roman"/>
          <w:sz w:val="20"/>
        </w:rPr>
      </w:pPr>
      <w:proofErr w:type="spellStart"/>
      <w:r w:rsidRPr="0014737C">
        <w:rPr>
          <w:rFonts w:ascii="Times New Roman" w:hAnsi="Times New Roman"/>
          <w:sz w:val="20"/>
        </w:rPr>
        <w:t>Penkman</w:t>
      </w:r>
      <w:proofErr w:type="spellEnd"/>
      <w:r w:rsidRPr="0014737C">
        <w:rPr>
          <w:rFonts w:ascii="Times New Roman" w:hAnsi="Times New Roman"/>
          <w:sz w:val="20"/>
        </w:rPr>
        <w:t xml:space="preserve">, K.E.H., Kaufman, D.S., </w:t>
      </w:r>
      <w:proofErr w:type="spellStart"/>
      <w:r w:rsidRPr="0014737C">
        <w:rPr>
          <w:rFonts w:ascii="Times New Roman" w:hAnsi="Times New Roman"/>
          <w:sz w:val="20"/>
        </w:rPr>
        <w:t>Maddy</w:t>
      </w:r>
      <w:proofErr w:type="spellEnd"/>
      <w:r w:rsidRPr="0014737C">
        <w:rPr>
          <w:rFonts w:ascii="Times New Roman" w:hAnsi="Times New Roman"/>
          <w:sz w:val="20"/>
        </w:rPr>
        <w:t xml:space="preserve">, D. &amp; Collins, M.J. 2008b. Closed-system behaviour of the intra-crystalline fraction of amino acids in mollusc shells. </w:t>
      </w:r>
      <w:r w:rsidRPr="0014737C">
        <w:rPr>
          <w:rFonts w:ascii="Times New Roman" w:hAnsi="Times New Roman"/>
          <w:i/>
          <w:sz w:val="20"/>
        </w:rPr>
        <w:t>Quaternary Geochronology</w:t>
      </w:r>
      <w:r w:rsidRPr="0014737C">
        <w:rPr>
          <w:rFonts w:ascii="Times New Roman" w:hAnsi="Times New Roman"/>
          <w:sz w:val="20"/>
        </w:rPr>
        <w:t xml:space="preserve">, </w:t>
      </w:r>
      <w:r w:rsidRPr="0014737C">
        <w:rPr>
          <w:rFonts w:ascii="Times New Roman" w:hAnsi="Times New Roman"/>
          <w:b/>
          <w:sz w:val="20"/>
        </w:rPr>
        <w:t>3</w:t>
      </w:r>
      <w:r w:rsidRPr="0014737C">
        <w:rPr>
          <w:rFonts w:ascii="Times New Roman" w:hAnsi="Times New Roman"/>
          <w:sz w:val="20"/>
        </w:rPr>
        <w:t>, 2–25.</w:t>
      </w:r>
    </w:p>
    <w:p w:rsidR="00711CE5" w:rsidRPr="0014737C" w:rsidRDefault="00711CE5" w:rsidP="00711CE5">
      <w:pPr>
        <w:spacing w:after="120"/>
        <w:ind w:left="567" w:hanging="567"/>
        <w:rPr>
          <w:rFonts w:ascii="Times New Roman" w:hAnsi="Times New Roman"/>
          <w:sz w:val="20"/>
        </w:rPr>
      </w:pPr>
      <w:proofErr w:type="spellStart"/>
      <w:r w:rsidRPr="0014737C">
        <w:rPr>
          <w:rFonts w:ascii="Times New Roman" w:hAnsi="Times New Roman"/>
          <w:bCs/>
          <w:sz w:val="20"/>
        </w:rPr>
        <w:t>Penkman</w:t>
      </w:r>
      <w:proofErr w:type="spellEnd"/>
      <w:r w:rsidRPr="0014737C">
        <w:rPr>
          <w:rFonts w:ascii="Times New Roman" w:hAnsi="Times New Roman"/>
          <w:bCs/>
          <w:sz w:val="20"/>
        </w:rPr>
        <w:t>, K.E.H.</w:t>
      </w:r>
      <w:r w:rsidRPr="0014737C">
        <w:rPr>
          <w:rFonts w:ascii="Times New Roman" w:hAnsi="Times New Roman"/>
          <w:sz w:val="20"/>
        </w:rPr>
        <w:t xml:space="preserve">, </w:t>
      </w:r>
      <w:proofErr w:type="spellStart"/>
      <w:r w:rsidRPr="0014737C">
        <w:rPr>
          <w:rFonts w:ascii="Times New Roman" w:hAnsi="Times New Roman"/>
          <w:sz w:val="20"/>
        </w:rPr>
        <w:t>Preece</w:t>
      </w:r>
      <w:proofErr w:type="spellEnd"/>
      <w:r w:rsidRPr="0014737C">
        <w:rPr>
          <w:rFonts w:ascii="Times New Roman" w:hAnsi="Times New Roman"/>
          <w:sz w:val="20"/>
        </w:rPr>
        <w:t xml:space="preserve">, R.C., </w:t>
      </w:r>
      <w:proofErr w:type="spellStart"/>
      <w:r w:rsidRPr="0014737C">
        <w:rPr>
          <w:rFonts w:ascii="Times New Roman" w:hAnsi="Times New Roman"/>
          <w:sz w:val="20"/>
        </w:rPr>
        <w:t>Bridgland</w:t>
      </w:r>
      <w:proofErr w:type="spellEnd"/>
      <w:r w:rsidRPr="0014737C">
        <w:rPr>
          <w:rFonts w:ascii="Times New Roman" w:hAnsi="Times New Roman"/>
          <w:sz w:val="20"/>
        </w:rPr>
        <w:t xml:space="preserve">, D.R., Keen, D.H., Meijer, T., Parfitt, S.A., White, T.S. &amp; Collins, M.J. 2011. A chronological framework for the British Quaternary based on </w:t>
      </w:r>
      <w:r w:rsidRPr="0014737C">
        <w:rPr>
          <w:rFonts w:ascii="Times New Roman" w:hAnsi="Times New Roman"/>
          <w:i/>
          <w:sz w:val="20"/>
        </w:rPr>
        <w:t>Bithynia</w:t>
      </w:r>
      <w:r w:rsidRPr="0014737C">
        <w:rPr>
          <w:rFonts w:ascii="Times New Roman" w:hAnsi="Times New Roman"/>
          <w:sz w:val="20"/>
        </w:rPr>
        <w:t xml:space="preserve"> opercula.  </w:t>
      </w:r>
      <w:r w:rsidRPr="0014737C">
        <w:rPr>
          <w:rFonts w:ascii="Times New Roman" w:hAnsi="Times New Roman"/>
          <w:i/>
          <w:sz w:val="20"/>
        </w:rPr>
        <w:t>Nature</w:t>
      </w:r>
      <w:r w:rsidRPr="0014737C">
        <w:rPr>
          <w:rFonts w:ascii="Times New Roman" w:hAnsi="Times New Roman"/>
          <w:sz w:val="20"/>
        </w:rPr>
        <w:t xml:space="preserve">, </w:t>
      </w:r>
      <w:r w:rsidRPr="0014737C">
        <w:rPr>
          <w:rFonts w:ascii="Times New Roman" w:hAnsi="Times New Roman"/>
          <w:b/>
          <w:sz w:val="20"/>
        </w:rPr>
        <w:t>476</w:t>
      </w:r>
      <w:r w:rsidRPr="0014737C">
        <w:rPr>
          <w:rFonts w:ascii="Times New Roman" w:hAnsi="Times New Roman"/>
          <w:sz w:val="20"/>
        </w:rPr>
        <w:t>, 446–449.</w:t>
      </w:r>
    </w:p>
    <w:p w:rsidR="00711CE5" w:rsidRPr="0014737C" w:rsidRDefault="00711CE5" w:rsidP="00711CE5">
      <w:pPr>
        <w:widowControl w:val="0"/>
        <w:ind w:left="567" w:hanging="567"/>
        <w:rPr>
          <w:rFonts w:ascii="Times New Roman" w:hAnsi="Times New Roman"/>
          <w:sz w:val="20"/>
        </w:rPr>
      </w:pPr>
      <w:proofErr w:type="spellStart"/>
      <w:r w:rsidRPr="0014737C">
        <w:rPr>
          <w:rFonts w:ascii="Times New Roman" w:hAnsi="Times New Roman"/>
          <w:sz w:val="20"/>
        </w:rPr>
        <w:t>Penkman</w:t>
      </w:r>
      <w:proofErr w:type="spellEnd"/>
      <w:r w:rsidRPr="0014737C">
        <w:rPr>
          <w:rFonts w:ascii="Times New Roman" w:hAnsi="Times New Roman"/>
          <w:sz w:val="20"/>
        </w:rPr>
        <w:t xml:space="preserve">, K.E.H., </w:t>
      </w:r>
      <w:proofErr w:type="spellStart"/>
      <w:r w:rsidRPr="0014737C">
        <w:rPr>
          <w:rFonts w:ascii="Times New Roman" w:hAnsi="Times New Roman"/>
          <w:sz w:val="20"/>
        </w:rPr>
        <w:t>Preece</w:t>
      </w:r>
      <w:proofErr w:type="spellEnd"/>
      <w:r w:rsidRPr="0014737C">
        <w:rPr>
          <w:rFonts w:ascii="Times New Roman" w:hAnsi="Times New Roman"/>
          <w:sz w:val="20"/>
        </w:rPr>
        <w:t xml:space="preserve">, R.C., </w:t>
      </w:r>
      <w:proofErr w:type="spellStart"/>
      <w:r w:rsidRPr="0014737C">
        <w:rPr>
          <w:rFonts w:ascii="Times New Roman" w:hAnsi="Times New Roman"/>
          <w:sz w:val="20"/>
        </w:rPr>
        <w:t>Bridgland</w:t>
      </w:r>
      <w:proofErr w:type="spellEnd"/>
      <w:r w:rsidRPr="0014737C">
        <w:rPr>
          <w:rFonts w:ascii="Times New Roman" w:hAnsi="Times New Roman"/>
          <w:sz w:val="20"/>
        </w:rPr>
        <w:t xml:space="preserve">, D.R., Keen, D.H., Meijer, T., Parfitt, S.A., White, T.S. &amp; Collins, M.J. 2013. An </w:t>
      </w:r>
      <w:proofErr w:type="spellStart"/>
      <w:r w:rsidRPr="0014737C">
        <w:rPr>
          <w:rFonts w:ascii="Times New Roman" w:hAnsi="Times New Roman"/>
          <w:sz w:val="20"/>
        </w:rPr>
        <w:t>aminostratigraphy</w:t>
      </w:r>
      <w:proofErr w:type="spellEnd"/>
      <w:r w:rsidRPr="0014737C">
        <w:rPr>
          <w:rFonts w:ascii="Times New Roman" w:hAnsi="Times New Roman"/>
          <w:sz w:val="20"/>
        </w:rPr>
        <w:t xml:space="preserve"> for the British Quaternary based on </w:t>
      </w:r>
      <w:r w:rsidRPr="0014737C">
        <w:rPr>
          <w:rFonts w:ascii="Times New Roman" w:hAnsi="Times New Roman"/>
          <w:i/>
          <w:sz w:val="20"/>
        </w:rPr>
        <w:t>Bithynia opercula</w:t>
      </w:r>
      <w:r w:rsidRPr="0014737C">
        <w:rPr>
          <w:rFonts w:ascii="Times New Roman" w:hAnsi="Times New Roman"/>
          <w:sz w:val="20"/>
        </w:rPr>
        <w:t xml:space="preserve">. </w:t>
      </w:r>
      <w:r w:rsidRPr="0014737C">
        <w:rPr>
          <w:rFonts w:ascii="Times New Roman" w:hAnsi="Times New Roman"/>
          <w:i/>
          <w:sz w:val="20"/>
        </w:rPr>
        <w:t>Quaternary Science Reviews</w:t>
      </w:r>
      <w:r w:rsidRPr="0014737C">
        <w:rPr>
          <w:rFonts w:ascii="Times New Roman" w:hAnsi="Times New Roman"/>
          <w:sz w:val="20"/>
        </w:rPr>
        <w:t xml:space="preserve">, </w:t>
      </w:r>
      <w:r w:rsidRPr="0014737C">
        <w:rPr>
          <w:rFonts w:ascii="Times New Roman" w:hAnsi="Times New Roman"/>
          <w:b/>
          <w:sz w:val="20"/>
        </w:rPr>
        <w:t>61</w:t>
      </w:r>
      <w:r w:rsidRPr="0014737C">
        <w:rPr>
          <w:rFonts w:ascii="Times New Roman" w:hAnsi="Times New Roman"/>
          <w:sz w:val="20"/>
        </w:rPr>
        <w:t>, 111–134.</w:t>
      </w:r>
    </w:p>
    <w:p w:rsidR="00711CE5" w:rsidRPr="0014737C" w:rsidRDefault="00711CE5" w:rsidP="00711CE5">
      <w:pPr>
        <w:spacing w:after="120"/>
        <w:ind w:left="567" w:hanging="567"/>
        <w:rPr>
          <w:rFonts w:ascii="Times New Roman" w:hAnsi="Times New Roman"/>
          <w:i/>
          <w:color w:val="000000"/>
          <w:sz w:val="20"/>
        </w:rPr>
      </w:pPr>
      <w:proofErr w:type="spellStart"/>
      <w:r w:rsidRPr="0014737C">
        <w:rPr>
          <w:rFonts w:ascii="Times New Roman" w:hAnsi="Times New Roman"/>
          <w:color w:val="000000"/>
          <w:sz w:val="20"/>
        </w:rPr>
        <w:t>Preece</w:t>
      </w:r>
      <w:proofErr w:type="spellEnd"/>
      <w:r w:rsidRPr="0014737C">
        <w:rPr>
          <w:rFonts w:ascii="Times New Roman" w:hAnsi="Times New Roman"/>
          <w:color w:val="000000"/>
          <w:sz w:val="20"/>
        </w:rPr>
        <w:t xml:space="preserve">, R.C. &amp; </w:t>
      </w:r>
      <w:proofErr w:type="spellStart"/>
      <w:r w:rsidRPr="0014737C">
        <w:rPr>
          <w:rFonts w:ascii="Times New Roman" w:hAnsi="Times New Roman"/>
          <w:color w:val="000000"/>
          <w:sz w:val="20"/>
        </w:rPr>
        <w:t>Penkman</w:t>
      </w:r>
      <w:proofErr w:type="spellEnd"/>
      <w:r w:rsidRPr="0014737C">
        <w:rPr>
          <w:rFonts w:ascii="Times New Roman" w:hAnsi="Times New Roman"/>
          <w:color w:val="000000"/>
          <w:sz w:val="20"/>
        </w:rPr>
        <w:t xml:space="preserve">, K.E.H. 2005. New faunal analyses and amino acid dating of the Lower Palaeolithic site at East Farm, Barnham, Suffolk. </w:t>
      </w:r>
      <w:r w:rsidRPr="0014737C">
        <w:rPr>
          <w:rFonts w:ascii="Times New Roman" w:hAnsi="Times New Roman"/>
          <w:i/>
          <w:color w:val="000000"/>
          <w:sz w:val="20"/>
        </w:rPr>
        <w:t>Proceedings of the Geologists’ Association</w:t>
      </w:r>
      <w:r w:rsidRPr="0014737C">
        <w:rPr>
          <w:rFonts w:ascii="Times New Roman" w:hAnsi="Times New Roman"/>
          <w:color w:val="000000"/>
          <w:sz w:val="20"/>
        </w:rPr>
        <w:t xml:space="preserve">, </w:t>
      </w:r>
      <w:r w:rsidRPr="0014737C">
        <w:rPr>
          <w:rFonts w:ascii="Times New Roman" w:hAnsi="Times New Roman"/>
          <w:b/>
          <w:color w:val="000000"/>
          <w:sz w:val="20"/>
        </w:rPr>
        <w:t>116</w:t>
      </w:r>
      <w:r w:rsidRPr="0014737C">
        <w:rPr>
          <w:rFonts w:ascii="Times New Roman" w:hAnsi="Times New Roman"/>
          <w:color w:val="000000"/>
          <w:sz w:val="20"/>
        </w:rPr>
        <w:t>, 363</w:t>
      </w:r>
      <w:r w:rsidRPr="0014737C">
        <w:rPr>
          <w:rFonts w:ascii="Times New Roman" w:hAnsi="Times New Roman"/>
          <w:sz w:val="20"/>
        </w:rPr>
        <w:t>–</w:t>
      </w:r>
      <w:r w:rsidRPr="0014737C">
        <w:rPr>
          <w:rFonts w:ascii="Times New Roman" w:hAnsi="Times New Roman"/>
          <w:color w:val="000000"/>
          <w:sz w:val="20"/>
        </w:rPr>
        <w:t>377.</w:t>
      </w:r>
    </w:p>
    <w:p w:rsidR="003D4EC9" w:rsidRPr="00711CE5" w:rsidRDefault="003D4EC9" w:rsidP="00711CE5">
      <w:pPr>
        <w:numPr>
          <w:ins w:id="0" w:author="Harold Langford" w:date="2017-05-08T13:47:00Z"/>
        </w:numPr>
      </w:pPr>
      <w:bookmarkStart w:id="1" w:name="_GoBack"/>
      <w:bookmarkEnd w:id="1"/>
    </w:p>
    <w:sectPr w:rsidR="003D4EC9" w:rsidRPr="00711CE5" w:rsidSect="00BD58F4">
      <w:headerReference w:type="default" r:id="rId8"/>
      <w:footerReference w:type="default" r:id="rId9"/>
      <w:pgSz w:w="16834" w:h="11904" w:orient="landscape"/>
      <w:pgMar w:top="1800" w:right="1440" w:bottom="180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1CE5">
      <w:pPr>
        <w:spacing w:line="240" w:lineRule="auto"/>
      </w:pPr>
      <w:r>
        <w:separator/>
      </w:r>
    </w:p>
  </w:endnote>
  <w:endnote w:type="continuationSeparator" w:id="0">
    <w:p w:rsidR="00000000" w:rsidRDefault="00711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F4" w:rsidRDefault="00BD58F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1CE5">
      <w:pPr>
        <w:spacing w:line="240" w:lineRule="auto"/>
      </w:pPr>
      <w:r>
        <w:separator/>
      </w:r>
    </w:p>
  </w:footnote>
  <w:footnote w:type="continuationSeparator" w:id="0">
    <w:p w:rsidR="00000000" w:rsidRDefault="00711C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F4" w:rsidRDefault="00BD58F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B2655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0000002"/>
    <w:multiLevelType w:val="singleLevel"/>
    <w:tmpl w:val="000F0409"/>
    <w:lvl w:ilvl="0">
      <w:start w:val="1"/>
      <w:numFmt w:val="decimal"/>
      <w:lvlText w:val="%1."/>
      <w:lvlJc w:val="left"/>
      <w:pPr>
        <w:tabs>
          <w:tab w:val="num" w:pos="360"/>
        </w:tabs>
        <w:ind w:left="360" w:hanging="360"/>
      </w:pPr>
    </w:lvl>
  </w:abstractNum>
  <w:abstractNum w:abstractNumId="3">
    <w:nsid w:val="00000003"/>
    <w:multiLevelType w:val="singleLevel"/>
    <w:tmpl w:val="000F0409"/>
    <w:lvl w:ilvl="0">
      <w:start w:val="1"/>
      <w:numFmt w:val="decimal"/>
      <w:lvlText w:val="%1."/>
      <w:lvlJc w:val="left"/>
      <w:pPr>
        <w:tabs>
          <w:tab w:val="num" w:pos="360"/>
        </w:tabs>
        <w:ind w:left="360" w:hanging="360"/>
      </w:pPr>
    </w:lvl>
  </w:abstractNum>
  <w:abstractNum w:abstractNumId="4">
    <w:nsid w:val="00000004"/>
    <w:multiLevelType w:val="singleLevel"/>
    <w:tmpl w:val="000F0409"/>
    <w:lvl w:ilvl="0">
      <w:start w:val="1"/>
      <w:numFmt w:val="decimal"/>
      <w:lvlText w:val="%1."/>
      <w:lvlJc w:val="left"/>
      <w:pPr>
        <w:tabs>
          <w:tab w:val="num" w:pos="360"/>
        </w:tabs>
        <w:ind w:left="360" w:hanging="360"/>
      </w:pPr>
    </w:lvl>
  </w:abstractNum>
  <w:abstractNum w:abstractNumId="5">
    <w:nsid w:val="00000005"/>
    <w:multiLevelType w:val="singleLevel"/>
    <w:tmpl w:val="000F0409"/>
    <w:lvl w:ilvl="0">
      <w:start w:val="1"/>
      <w:numFmt w:val="decimal"/>
      <w:lvlText w:val="%1."/>
      <w:lvlJc w:val="left"/>
      <w:pPr>
        <w:tabs>
          <w:tab w:val="num" w:pos="360"/>
        </w:tabs>
        <w:ind w:left="360" w:hanging="360"/>
      </w:pPr>
    </w:lvl>
  </w:abstractNum>
  <w:abstractNum w:abstractNumId="6">
    <w:nsid w:val="00000006"/>
    <w:multiLevelType w:val="singleLevel"/>
    <w:tmpl w:val="00000000"/>
    <w:lvl w:ilvl="0">
      <w:start w:val="1"/>
      <w:numFmt w:val="decimal"/>
      <w:lvlText w:val="%1."/>
      <w:lvlJc w:val="left"/>
      <w:pPr>
        <w:tabs>
          <w:tab w:val="num" w:pos="360"/>
        </w:tabs>
        <w:ind w:left="360" w:hanging="360"/>
      </w:pPr>
    </w:lvl>
  </w:abstractNum>
  <w:abstractNum w:abstractNumId="7">
    <w:nsid w:val="00000007"/>
    <w:multiLevelType w:val="singleLevel"/>
    <w:tmpl w:val="00000000"/>
    <w:lvl w:ilvl="0">
      <w:start w:val="1"/>
      <w:numFmt w:val="decimal"/>
      <w:lvlText w:val="%1."/>
      <w:lvlJc w:val="left"/>
      <w:pPr>
        <w:tabs>
          <w:tab w:val="num" w:pos="360"/>
        </w:tabs>
        <w:ind w:left="360" w:hanging="360"/>
      </w:pPr>
    </w:lvl>
  </w:abstractNum>
  <w:abstractNum w:abstractNumId="8">
    <w:nsid w:val="00000008"/>
    <w:multiLevelType w:val="singleLevel"/>
    <w:tmpl w:val="00000000"/>
    <w:lvl w:ilvl="0">
      <w:start w:val="1"/>
      <w:numFmt w:val="decimal"/>
      <w:lvlText w:val="%1."/>
      <w:lvlJc w:val="left"/>
      <w:pPr>
        <w:tabs>
          <w:tab w:val="num" w:pos="360"/>
        </w:tabs>
        <w:ind w:left="360" w:hanging="360"/>
      </w:pPr>
    </w:lvl>
  </w:abstractNum>
  <w:abstractNum w:abstractNumId="9">
    <w:nsid w:val="00000009"/>
    <w:multiLevelType w:val="singleLevel"/>
    <w:tmpl w:val="00000000"/>
    <w:lvl w:ilvl="0">
      <w:start w:val="1"/>
      <w:numFmt w:val="decimal"/>
      <w:lvlText w:val="%1."/>
      <w:lvlJc w:val="left"/>
      <w:pPr>
        <w:tabs>
          <w:tab w:val="num" w:pos="360"/>
        </w:tabs>
        <w:ind w:left="360" w:hanging="360"/>
      </w:pPr>
    </w:lvl>
  </w:abstractNum>
  <w:abstractNum w:abstractNumId="10">
    <w:nsid w:val="00696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12235EC"/>
    <w:multiLevelType w:val="singleLevel"/>
    <w:tmpl w:val="DD4AE998"/>
    <w:lvl w:ilvl="0">
      <w:start w:val="1"/>
      <w:numFmt w:val="decimal"/>
      <w:lvlText w:val="%1."/>
      <w:lvlJc w:val="left"/>
      <w:pPr>
        <w:tabs>
          <w:tab w:val="num" w:pos="360"/>
        </w:tabs>
        <w:ind w:left="360" w:hanging="360"/>
      </w:pPr>
    </w:lvl>
  </w:abstractNum>
  <w:abstractNum w:abstractNumId="12">
    <w:nsid w:val="0CD043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17C0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2770C93"/>
    <w:multiLevelType w:val="hybridMultilevel"/>
    <w:tmpl w:val="08120854"/>
    <w:lvl w:ilvl="0" w:tplc="03EE0B5C">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5">
    <w:nsid w:val="12DF17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82736CA"/>
    <w:multiLevelType w:val="hybridMultilevel"/>
    <w:tmpl w:val="220A365C"/>
    <w:lvl w:ilvl="0" w:tplc="089EF442">
      <w:start w:val="1"/>
      <w:numFmt w:val="bullet"/>
      <w:lvlText w:val="o"/>
      <w:lvlJc w:val="left"/>
      <w:pPr>
        <w:tabs>
          <w:tab w:val="num" w:pos="360"/>
        </w:tabs>
        <w:ind w:left="113" w:hanging="113"/>
      </w:pPr>
      <w:rPr>
        <w:rFonts w:hAnsi="Courier New"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7">
    <w:nsid w:val="1C36051B"/>
    <w:multiLevelType w:val="hybridMultilevel"/>
    <w:tmpl w:val="A606B93C"/>
    <w:lvl w:ilvl="0" w:tplc="C6ECD0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2525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6497CD5"/>
    <w:multiLevelType w:val="hybridMultilevel"/>
    <w:tmpl w:val="853832AE"/>
    <w:lvl w:ilvl="0" w:tplc="BED8E3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20">
    <w:nsid w:val="28B4344D"/>
    <w:multiLevelType w:val="hybridMultilevel"/>
    <w:tmpl w:val="4A38DA04"/>
    <w:lvl w:ilvl="0" w:tplc="FE74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8F90B4B"/>
    <w:multiLevelType w:val="hybridMultilevel"/>
    <w:tmpl w:val="AFC005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9946086"/>
    <w:multiLevelType w:val="hybridMultilevel"/>
    <w:tmpl w:val="E5DCBC62"/>
    <w:lvl w:ilvl="0" w:tplc="BED8E306">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23">
    <w:nsid w:val="3055756B"/>
    <w:multiLevelType w:val="multilevel"/>
    <w:tmpl w:val="5B183D36"/>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7271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F251D9D"/>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42D953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4EE2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6683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BC03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353579A"/>
    <w:multiLevelType w:val="hybridMultilevel"/>
    <w:tmpl w:val="E5DCBC62"/>
    <w:lvl w:ilvl="0" w:tplc="089EF442">
      <w:start w:val="1"/>
      <w:numFmt w:val="bullet"/>
      <w:lvlText w:val="o"/>
      <w:lvlJc w:val="left"/>
      <w:pPr>
        <w:tabs>
          <w:tab w:val="num" w:pos="360"/>
        </w:tabs>
        <w:ind w:left="113" w:hanging="113"/>
      </w:pPr>
      <w:rPr>
        <w:rFonts w:hAnsi="Courier New"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31">
    <w:nsid w:val="557C2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7161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8207A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B0D4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F2E3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4670AAC"/>
    <w:multiLevelType w:val="singleLevel"/>
    <w:tmpl w:val="0809000F"/>
    <w:lvl w:ilvl="0">
      <w:start w:val="1"/>
      <w:numFmt w:val="decimal"/>
      <w:lvlText w:val="%1."/>
      <w:lvlJc w:val="left"/>
      <w:pPr>
        <w:tabs>
          <w:tab w:val="num" w:pos="360"/>
        </w:tabs>
        <w:ind w:left="360" w:hanging="360"/>
      </w:pPr>
    </w:lvl>
  </w:abstractNum>
  <w:abstractNum w:abstractNumId="37">
    <w:nsid w:val="69ED6863"/>
    <w:multiLevelType w:val="hybridMultilevel"/>
    <w:tmpl w:val="DE4492A0"/>
    <w:lvl w:ilvl="0" w:tplc="089EF442">
      <w:start w:val="1"/>
      <w:numFmt w:val="bullet"/>
      <w:lvlText w:val="o"/>
      <w:lvlJc w:val="left"/>
      <w:pPr>
        <w:tabs>
          <w:tab w:val="num" w:pos="360"/>
        </w:tabs>
        <w:ind w:left="113" w:hanging="113"/>
      </w:pPr>
      <w:rPr>
        <w:rFonts w:hAnsi="Courier New"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38">
    <w:nsid w:val="6A5E7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C221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C537FD5"/>
    <w:multiLevelType w:val="singleLevel"/>
    <w:tmpl w:val="0809000F"/>
    <w:lvl w:ilvl="0">
      <w:start w:val="1"/>
      <w:numFmt w:val="decimal"/>
      <w:lvlText w:val="%1."/>
      <w:lvlJc w:val="left"/>
      <w:pPr>
        <w:tabs>
          <w:tab w:val="num" w:pos="360"/>
        </w:tabs>
        <w:ind w:left="360" w:hanging="360"/>
      </w:pPr>
      <w:rPr>
        <w:rFonts w:hint="default"/>
      </w:rPr>
    </w:lvl>
  </w:abstractNum>
  <w:abstractNum w:abstractNumId="41">
    <w:nsid w:val="6DF06EC3"/>
    <w:multiLevelType w:val="singleLevel"/>
    <w:tmpl w:val="0809000F"/>
    <w:lvl w:ilvl="0">
      <w:start w:val="1"/>
      <w:numFmt w:val="decimal"/>
      <w:lvlText w:val="%1."/>
      <w:lvlJc w:val="left"/>
      <w:pPr>
        <w:tabs>
          <w:tab w:val="num" w:pos="360"/>
        </w:tabs>
        <w:ind w:left="360" w:hanging="360"/>
      </w:pPr>
    </w:lvl>
  </w:abstractNum>
  <w:abstractNum w:abstractNumId="42">
    <w:nsid w:val="73433066"/>
    <w:multiLevelType w:val="multilevel"/>
    <w:tmpl w:val="DDBADD40"/>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CCC6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FF23F15"/>
    <w:multiLevelType w:val="singleLevel"/>
    <w:tmpl w:val="0809000F"/>
    <w:lvl w:ilvl="0">
      <w:start w:val="1"/>
      <w:numFmt w:val="decimal"/>
      <w:lvlText w:val="%1."/>
      <w:lvlJc w:val="left"/>
      <w:pPr>
        <w:tabs>
          <w:tab w:val="num" w:pos="360"/>
        </w:tabs>
        <w:ind w:left="360" w:hanging="360"/>
      </w:pPr>
      <w:rPr>
        <w:rFonts w:hint="default"/>
      </w:rPr>
    </w:lvl>
  </w:abstractNum>
  <w:num w:numId="1">
    <w:abstractNumId w:val="14"/>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44"/>
  </w:num>
  <w:num w:numId="11">
    <w:abstractNumId w:val="40"/>
  </w:num>
  <w:num w:numId="12">
    <w:abstractNumId w:val="9"/>
  </w:num>
  <w:num w:numId="13">
    <w:abstractNumId w:val="38"/>
  </w:num>
  <w:num w:numId="14">
    <w:abstractNumId w:val="10"/>
  </w:num>
  <w:num w:numId="15">
    <w:abstractNumId w:val="34"/>
  </w:num>
  <w:num w:numId="16">
    <w:abstractNumId w:val="27"/>
  </w:num>
  <w:num w:numId="17">
    <w:abstractNumId w:val="29"/>
  </w:num>
  <w:num w:numId="18">
    <w:abstractNumId w:val="28"/>
  </w:num>
  <w:num w:numId="19">
    <w:abstractNumId w:val="35"/>
  </w:num>
  <w:num w:numId="20">
    <w:abstractNumId w:val="31"/>
  </w:num>
  <w:num w:numId="21">
    <w:abstractNumId w:val="24"/>
  </w:num>
  <w:num w:numId="22">
    <w:abstractNumId w:val="18"/>
  </w:num>
  <w:num w:numId="23">
    <w:abstractNumId w:val="13"/>
  </w:num>
  <w:num w:numId="24">
    <w:abstractNumId w:val="32"/>
  </w:num>
  <w:num w:numId="25">
    <w:abstractNumId w:val="39"/>
  </w:num>
  <w:num w:numId="26">
    <w:abstractNumId w:val="11"/>
  </w:num>
  <w:num w:numId="27">
    <w:abstractNumId w:val="36"/>
  </w:num>
  <w:num w:numId="28">
    <w:abstractNumId w:val="41"/>
  </w:num>
  <w:num w:numId="29">
    <w:abstractNumId w:val="12"/>
  </w:num>
  <w:num w:numId="30">
    <w:abstractNumId w:val="15"/>
  </w:num>
  <w:num w:numId="31">
    <w:abstractNumId w:val="33"/>
  </w:num>
  <w:num w:numId="32">
    <w:abstractNumId w:val="43"/>
  </w:num>
  <w:num w:numId="33">
    <w:abstractNumId w:val="26"/>
  </w:num>
  <w:num w:numId="34">
    <w:abstractNumId w:val="42"/>
  </w:num>
  <w:num w:numId="35">
    <w:abstractNumId w:val="23"/>
  </w:num>
  <w:num w:numId="36">
    <w:abstractNumId w:val="16"/>
  </w:num>
  <w:num w:numId="37">
    <w:abstractNumId w:val="37"/>
  </w:num>
  <w:num w:numId="38">
    <w:abstractNumId w:val="30"/>
  </w:num>
  <w:num w:numId="39">
    <w:abstractNumId w:val="0"/>
  </w:num>
  <w:num w:numId="40">
    <w:abstractNumId w:val="19"/>
  </w:num>
  <w:num w:numId="41">
    <w:abstractNumId w:val="22"/>
  </w:num>
  <w:num w:numId="42">
    <w:abstractNumId w:val="20"/>
  </w:num>
  <w:num w:numId="43">
    <w:abstractNumId w:val="25"/>
  </w:num>
  <w:num w:numId="44">
    <w:abstractNumId w:val="2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D58F4"/>
    <w:rsid w:val="00131465"/>
    <w:rsid w:val="002A643D"/>
    <w:rsid w:val="003D4EC9"/>
    <w:rsid w:val="00461D2D"/>
    <w:rsid w:val="00492BF1"/>
    <w:rsid w:val="006F43C7"/>
    <w:rsid w:val="00711CE5"/>
    <w:rsid w:val="0080350A"/>
    <w:rsid w:val="00885B2E"/>
    <w:rsid w:val="009947B3"/>
    <w:rsid w:val="00BD58F4"/>
    <w:rsid w:val="00D62D28"/>
    <w:rsid w:val="00E836B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F4"/>
    <w:pPr>
      <w:spacing w:line="360" w:lineRule="auto"/>
    </w:pPr>
    <w:rPr>
      <w:rFonts w:ascii="Cambria" w:eastAsia="Cambria" w:hAnsi="Cambria" w:cs="Times New Roman"/>
      <w:lang w:val="en-GB"/>
    </w:rPr>
  </w:style>
  <w:style w:type="paragraph" w:styleId="Heading1">
    <w:name w:val="heading 1"/>
    <w:basedOn w:val="Normal"/>
    <w:next w:val="Normal"/>
    <w:link w:val="Heading1Char"/>
    <w:qFormat/>
    <w:rsid w:val="00BD58F4"/>
    <w:pPr>
      <w:keepNext/>
      <w:jc w:val="both"/>
      <w:outlineLvl w:val="0"/>
    </w:pPr>
    <w:rPr>
      <w:rFonts w:ascii="Times New Roman" w:eastAsia="Times New Roman" w:hAnsi="Times New Roman"/>
      <w:b/>
      <w:bCs/>
    </w:rPr>
  </w:style>
  <w:style w:type="paragraph" w:styleId="Heading2">
    <w:name w:val="heading 2"/>
    <w:basedOn w:val="Normal"/>
    <w:next w:val="Normal"/>
    <w:link w:val="Heading2Char"/>
    <w:qFormat/>
    <w:rsid w:val="00BD58F4"/>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D58F4"/>
    <w:pPr>
      <w:keepNext/>
      <w:ind w:left="720" w:hanging="720"/>
      <w:jc w:val="both"/>
      <w:outlineLvl w:val="2"/>
    </w:pPr>
    <w:rPr>
      <w:rFonts w:ascii="Times New Roman" w:eastAsia="Times New Roman" w:hAnsi="Times New Roman"/>
      <w:b/>
      <w:bCs/>
      <w:sz w:val="28"/>
    </w:rPr>
  </w:style>
  <w:style w:type="paragraph" w:styleId="Heading4">
    <w:name w:val="heading 4"/>
    <w:basedOn w:val="Normal"/>
    <w:next w:val="Normal"/>
    <w:link w:val="Heading4Char"/>
    <w:qFormat/>
    <w:rsid w:val="00BD58F4"/>
    <w:pPr>
      <w:keepNext/>
      <w:outlineLvl w:val="3"/>
    </w:pPr>
    <w:rPr>
      <w:rFonts w:ascii="Times" w:eastAsia="Times" w:hAnsi="Times"/>
      <w:b/>
      <w:szCs w:val="20"/>
    </w:rPr>
  </w:style>
  <w:style w:type="paragraph" w:styleId="Heading5">
    <w:name w:val="heading 5"/>
    <w:basedOn w:val="Normal"/>
    <w:next w:val="Normal"/>
    <w:link w:val="Heading5Char"/>
    <w:qFormat/>
    <w:rsid w:val="00BD58F4"/>
    <w:pPr>
      <w:keepNext/>
      <w:jc w:val="both"/>
      <w:outlineLvl w:val="4"/>
    </w:pPr>
    <w:rPr>
      <w:rFonts w:ascii="Times New Roman" w:eastAsia="Times New Roman" w:hAnsi="Times New Roman"/>
      <w:b/>
      <w:bCs/>
      <w:sz w:val="28"/>
    </w:rPr>
  </w:style>
  <w:style w:type="paragraph" w:styleId="Heading6">
    <w:name w:val="heading 6"/>
    <w:basedOn w:val="Normal"/>
    <w:next w:val="Normal"/>
    <w:link w:val="Heading6Char"/>
    <w:qFormat/>
    <w:rsid w:val="00BD58F4"/>
    <w:pPr>
      <w:keepNext/>
      <w:jc w:val="both"/>
      <w:outlineLvl w:val="5"/>
    </w:pPr>
    <w:rPr>
      <w:rFonts w:ascii="Times New Roman" w:eastAsia="Times New Roman" w:hAnsi="Times New Roman"/>
      <w:b/>
      <w:bCs/>
    </w:rPr>
  </w:style>
  <w:style w:type="paragraph" w:styleId="Heading7">
    <w:name w:val="heading 7"/>
    <w:basedOn w:val="Normal"/>
    <w:next w:val="Normal"/>
    <w:link w:val="Heading7Char"/>
    <w:qFormat/>
    <w:rsid w:val="00BD58F4"/>
    <w:pPr>
      <w:keepNext/>
      <w:outlineLvl w:val="6"/>
    </w:pPr>
    <w:rPr>
      <w:rFonts w:ascii="Times New Roman" w:eastAsia="Times New Roman" w:hAnsi="Times New Roman"/>
      <w:i/>
      <w:iCs/>
      <w:sz w:val="22"/>
    </w:rPr>
  </w:style>
  <w:style w:type="paragraph" w:styleId="Heading8">
    <w:name w:val="heading 8"/>
    <w:basedOn w:val="Normal"/>
    <w:next w:val="Normal"/>
    <w:link w:val="Heading8Char"/>
    <w:qFormat/>
    <w:rsid w:val="00BD58F4"/>
    <w:pPr>
      <w:keepNext/>
      <w:jc w:val="both"/>
      <w:outlineLvl w:val="7"/>
    </w:pPr>
    <w:rPr>
      <w:rFonts w:ascii="Times New Roman" w:eastAsia="Times New Roman" w:hAnsi="Times New Roman"/>
      <w:i/>
      <w:iCs/>
      <w:sz w:val="22"/>
    </w:rPr>
  </w:style>
  <w:style w:type="paragraph" w:styleId="Heading9">
    <w:name w:val="heading 9"/>
    <w:basedOn w:val="Normal"/>
    <w:next w:val="Normal"/>
    <w:link w:val="Heading9Char"/>
    <w:qFormat/>
    <w:rsid w:val="00BD58F4"/>
    <w:pPr>
      <w:keepNext/>
      <w:widowControl w:val="0"/>
      <w:tabs>
        <w:tab w:val="left" w:pos="204"/>
      </w:tabs>
      <w:ind w:right="-154"/>
      <w:outlineLvl w:val="8"/>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8F4"/>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BD58F4"/>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BD58F4"/>
    <w:rPr>
      <w:rFonts w:ascii="Times New Roman" w:eastAsia="Times New Roman" w:hAnsi="Times New Roman" w:cs="Times New Roman"/>
      <w:b/>
      <w:bCs/>
      <w:sz w:val="28"/>
      <w:lang w:val="en-GB"/>
    </w:rPr>
  </w:style>
  <w:style w:type="character" w:customStyle="1" w:styleId="Heading4Char">
    <w:name w:val="Heading 4 Char"/>
    <w:basedOn w:val="DefaultParagraphFont"/>
    <w:link w:val="Heading4"/>
    <w:rsid w:val="00BD58F4"/>
    <w:rPr>
      <w:rFonts w:ascii="Times" w:eastAsia="Times" w:hAnsi="Times" w:cs="Times New Roman"/>
      <w:b/>
      <w:szCs w:val="20"/>
      <w:lang w:val="en-GB"/>
    </w:rPr>
  </w:style>
  <w:style w:type="character" w:customStyle="1" w:styleId="Heading5Char">
    <w:name w:val="Heading 5 Char"/>
    <w:basedOn w:val="DefaultParagraphFont"/>
    <w:link w:val="Heading5"/>
    <w:rsid w:val="00BD58F4"/>
    <w:rPr>
      <w:rFonts w:ascii="Times New Roman" w:eastAsia="Times New Roman" w:hAnsi="Times New Roman" w:cs="Times New Roman"/>
      <w:b/>
      <w:bCs/>
      <w:sz w:val="28"/>
      <w:lang w:val="en-GB"/>
    </w:rPr>
  </w:style>
  <w:style w:type="character" w:customStyle="1" w:styleId="Heading6Char">
    <w:name w:val="Heading 6 Char"/>
    <w:basedOn w:val="DefaultParagraphFont"/>
    <w:link w:val="Heading6"/>
    <w:rsid w:val="00BD58F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D58F4"/>
    <w:rPr>
      <w:rFonts w:ascii="Times New Roman" w:eastAsia="Times New Roman" w:hAnsi="Times New Roman" w:cs="Times New Roman"/>
      <w:i/>
      <w:iCs/>
      <w:sz w:val="22"/>
      <w:lang w:val="en-GB"/>
    </w:rPr>
  </w:style>
  <w:style w:type="character" w:customStyle="1" w:styleId="Heading8Char">
    <w:name w:val="Heading 8 Char"/>
    <w:basedOn w:val="DefaultParagraphFont"/>
    <w:link w:val="Heading8"/>
    <w:rsid w:val="00BD58F4"/>
    <w:rPr>
      <w:rFonts w:ascii="Times New Roman" w:eastAsia="Times New Roman" w:hAnsi="Times New Roman" w:cs="Times New Roman"/>
      <w:i/>
      <w:iCs/>
      <w:sz w:val="22"/>
      <w:lang w:val="en-GB"/>
    </w:rPr>
  </w:style>
  <w:style w:type="character" w:customStyle="1" w:styleId="Heading9Char">
    <w:name w:val="Heading 9 Char"/>
    <w:basedOn w:val="DefaultParagraphFont"/>
    <w:link w:val="Heading9"/>
    <w:rsid w:val="00BD58F4"/>
    <w:rPr>
      <w:rFonts w:ascii="Times New Roman" w:eastAsia="Times New Roman" w:hAnsi="Times New Roman" w:cs="Times New Roman"/>
      <w:b/>
      <w:bCs/>
      <w:sz w:val="20"/>
      <w:lang w:val="en-GB"/>
    </w:rPr>
  </w:style>
  <w:style w:type="paragraph" w:styleId="BalloonText">
    <w:name w:val="Balloon Text"/>
    <w:basedOn w:val="Normal"/>
    <w:link w:val="BalloonTextChar"/>
    <w:uiPriority w:val="99"/>
    <w:unhideWhenUsed/>
    <w:rsid w:val="00BD58F4"/>
    <w:rPr>
      <w:rFonts w:ascii="Lucida Grande" w:hAnsi="Lucida Grande"/>
      <w:sz w:val="18"/>
      <w:szCs w:val="18"/>
    </w:rPr>
  </w:style>
  <w:style w:type="character" w:customStyle="1" w:styleId="BalloonTextChar">
    <w:name w:val="Balloon Text Char"/>
    <w:basedOn w:val="DefaultParagraphFont"/>
    <w:link w:val="BalloonText"/>
    <w:uiPriority w:val="99"/>
    <w:rsid w:val="00BD58F4"/>
    <w:rPr>
      <w:rFonts w:ascii="Lucida Grande" w:eastAsia="Cambria" w:hAnsi="Lucida Grande" w:cs="Times New Roman"/>
      <w:sz w:val="18"/>
      <w:szCs w:val="18"/>
      <w:lang w:val="en-GB"/>
    </w:rPr>
  </w:style>
  <w:style w:type="paragraph" w:styleId="BodyTextIndent">
    <w:name w:val="Body Text Indent"/>
    <w:basedOn w:val="Normal"/>
    <w:link w:val="BodyTextIndentChar"/>
    <w:rsid w:val="00BD58F4"/>
    <w:pPr>
      <w:ind w:firstLine="720"/>
      <w:jc w:val="both"/>
    </w:pPr>
    <w:rPr>
      <w:rFonts w:ascii="Times New Roman" w:eastAsia="Times New Roman" w:hAnsi="Times New Roman"/>
    </w:rPr>
  </w:style>
  <w:style w:type="character" w:customStyle="1" w:styleId="BodyTextIndentChar">
    <w:name w:val="Body Text Indent Char"/>
    <w:basedOn w:val="DefaultParagraphFont"/>
    <w:link w:val="BodyTextIndent"/>
    <w:rsid w:val="00BD58F4"/>
    <w:rPr>
      <w:rFonts w:ascii="Times New Roman" w:eastAsia="Times New Roman" w:hAnsi="Times New Roman" w:cs="Times New Roman"/>
      <w:lang w:val="en-GB"/>
    </w:rPr>
  </w:style>
  <w:style w:type="character" w:styleId="Hyperlink">
    <w:name w:val="Hyperlink"/>
    <w:basedOn w:val="DefaultParagraphFont"/>
    <w:uiPriority w:val="99"/>
    <w:rsid w:val="00BD58F4"/>
    <w:rPr>
      <w:color w:val="0000FF"/>
      <w:u w:val="single"/>
    </w:rPr>
  </w:style>
  <w:style w:type="character" w:styleId="CommentReference">
    <w:name w:val="annotation reference"/>
    <w:basedOn w:val="DefaultParagraphFont"/>
    <w:uiPriority w:val="99"/>
    <w:unhideWhenUsed/>
    <w:rsid w:val="00BD58F4"/>
    <w:rPr>
      <w:sz w:val="16"/>
      <w:szCs w:val="16"/>
    </w:rPr>
  </w:style>
  <w:style w:type="paragraph" w:styleId="CommentText">
    <w:name w:val="annotation text"/>
    <w:basedOn w:val="Normal"/>
    <w:link w:val="CommentTextChar"/>
    <w:uiPriority w:val="99"/>
    <w:unhideWhenUsed/>
    <w:rsid w:val="00BD58F4"/>
    <w:rPr>
      <w:sz w:val="20"/>
      <w:szCs w:val="20"/>
    </w:rPr>
  </w:style>
  <w:style w:type="character" w:customStyle="1" w:styleId="CommentTextChar">
    <w:name w:val="Comment Text Char"/>
    <w:basedOn w:val="DefaultParagraphFont"/>
    <w:link w:val="CommentText"/>
    <w:uiPriority w:val="99"/>
    <w:rsid w:val="00BD58F4"/>
    <w:rPr>
      <w:rFonts w:ascii="Cambria" w:eastAsia="Cambria" w:hAnsi="Cambria" w:cs="Times New Roman"/>
      <w:sz w:val="20"/>
      <w:szCs w:val="20"/>
      <w:lang w:val="en-GB"/>
    </w:rPr>
  </w:style>
  <w:style w:type="paragraph" w:styleId="BodyText">
    <w:name w:val="Body Text"/>
    <w:basedOn w:val="Normal"/>
    <w:link w:val="BodyTextChar"/>
    <w:rsid w:val="00BD58F4"/>
    <w:pPr>
      <w:widowControl w:val="0"/>
      <w:suppressAutoHyphens/>
      <w:spacing w:after="120"/>
    </w:pPr>
    <w:rPr>
      <w:rFonts w:ascii="Times New Roman" w:eastAsia="SimSun" w:hAnsi="Times New Roman" w:cs="Mangal"/>
      <w:kern w:val="1"/>
      <w:lang w:eastAsia="hi-IN" w:bidi="hi-IN"/>
    </w:rPr>
  </w:style>
  <w:style w:type="character" w:customStyle="1" w:styleId="BodyTextChar">
    <w:name w:val="Body Text Char"/>
    <w:basedOn w:val="DefaultParagraphFont"/>
    <w:link w:val="BodyText"/>
    <w:rsid w:val="00BD58F4"/>
    <w:rPr>
      <w:rFonts w:ascii="Times New Roman" w:eastAsia="SimSun" w:hAnsi="Times New Roman" w:cs="Mangal"/>
      <w:kern w:val="1"/>
      <w:lang w:val="en-GB" w:eastAsia="hi-IN" w:bidi="hi-IN"/>
    </w:rPr>
  </w:style>
  <w:style w:type="paragraph" w:styleId="BodyText3">
    <w:name w:val="Body Text 3"/>
    <w:basedOn w:val="Normal"/>
    <w:link w:val="BodyText3Char"/>
    <w:rsid w:val="00BD58F4"/>
    <w:pPr>
      <w:spacing w:after="120"/>
    </w:pPr>
    <w:rPr>
      <w:sz w:val="16"/>
      <w:szCs w:val="16"/>
    </w:rPr>
  </w:style>
  <w:style w:type="character" w:customStyle="1" w:styleId="BodyText3Char">
    <w:name w:val="Body Text 3 Char"/>
    <w:basedOn w:val="DefaultParagraphFont"/>
    <w:link w:val="BodyText3"/>
    <w:rsid w:val="00BD58F4"/>
    <w:rPr>
      <w:rFonts w:ascii="Cambria" w:eastAsia="Cambria" w:hAnsi="Cambria" w:cs="Times New Roman"/>
      <w:sz w:val="16"/>
      <w:szCs w:val="16"/>
      <w:lang w:val="en-GB"/>
    </w:rPr>
  </w:style>
  <w:style w:type="paragraph" w:styleId="Header">
    <w:name w:val="header"/>
    <w:basedOn w:val="Normal"/>
    <w:link w:val="HeaderChar"/>
    <w:rsid w:val="00BD58F4"/>
    <w:pPr>
      <w:tabs>
        <w:tab w:val="center" w:pos="4153"/>
        <w:tab w:val="right" w:pos="8306"/>
      </w:tabs>
    </w:pPr>
    <w:rPr>
      <w:rFonts w:ascii="Times New Roman" w:eastAsia="Times New Roman" w:hAnsi="Times New Roman"/>
    </w:rPr>
  </w:style>
  <w:style w:type="character" w:customStyle="1" w:styleId="HeaderChar">
    <w:name w:val="Header Char"/>
    <w:basedOn w:val="DefaultParagraphFont"/>
    <w:link w:val="Header"/>
    <w:rsid w:val="00BD58F4"/>
    <w:rPr>
      <w:rFonts w:ascii="Times New Roman" w:eastAsia="Times New Roman" w:hAnsi="Times New Roman" w:cs="Times New Roman"/>
      <w:lang w:val="en-GB"/>
    </w:rPr>
  </w:style>
  <w:style w:type="character" w:styleId="PageNumber">
    <w:name w:val="page number"/>
    <w:basedOn w:val="DefaultParagraphFont"/>
    <w:rsid w:val="00BD58F4"/>
  </w:style>
  <w:style w:type="paragraph" w:styleId="BodyTextIndent2">
    <w:name w:val="Body Text Indent 2"/>
    <w:basedOn w:val="Normal"/>
    <w:link w:val="BodyTextIndent2Char"/>
    <w:rsid w:val="00BD58F4"/>
    <w:pPr>
      <w:ind w:right="-154" w:firstLine="720"/>
    </w:pPr>
    <w:rPr>
      <w:rFonts w:ascii="Times New Roman" w:eastAsia="Times New Roman" w:hAnsi="Times New Roman"/>
      <w:sz w:val="20"/>
    </w:rPr>
  </w:style>
  <w:style w:type="character" w:customStyle="1" w:styleId="BodyTextIndent2Char">
    <w:name w:val="Body Text Indent 2 Char"/>
    <w:basedOn w:val="DefaultParagraphFont"/>
    <w:link w:val="BodyTextIndent2"/>
    <w:rsid w:val="00BD58F4"/>
    <w:rPr>
      <w:rFonts w:ascii="Times New Roman" w:eastAsia="Times New Roman" w:hAnsi="Times New Roman" w:cs="Times New Roman"/>
      <w:sz w:val="20"/>
      <w:lang w:val="en-GB"/>
    </w:rPr>
  </w:style>
  <w:style w:type="paragraph" w:styleId="BodyText2">
    <w:name w:val="Body Text 2"/>
    <w:basedOn w:val="Normal"/>
    <w:link w:val="BodyText2Char"/>
    <w:rsid w:val="00BD58F4"/>
    <w:pPr>
      <w:ind w:right="1134"/>
    </w:pPr>
    <w:rPr>
      <w:rFonts w:ascii="Times" w:eastAsia="Times" w:hAnsi="Times"/>
      <w:szCs w:val="20"/>
    </w:rPr>
  </w:style>
  <w:style w:type="character" w:customStyle="1" w:styleId="BodyText2Char">
    <w:name w:val="Body Text 2 Char"/>
    <w:basedOn w:val="DefaultParagraphFont"/>
    <w:link w:val="BodyText2"/>
    <w:rsid w:val="00BD58F4"/>
    <w:rPr>
      <w:rFonts w:ascii="Times" w:eastAsia="Times" w:hAnsi="Times" w:cs="Times New Roman"/>
      <w:szCs w:val="20"/>
      <w:lang w:val="en-GB"/>
    </w:rPr>
  </w:style>
  <w:style w:type="paragraph" w:customStyle="1" w:styleId="TxBrp0">
    <w:name w:val="TxBr_p0"/>
    <w:basedOn w:val="Normal"/>
    <w:rsid w:val="00BD58F4"/>
    <w:pPr>
      <w:jc w:val="both"/>
    </w:pPr>
    <w:rPr>
      <w:rFonts w:ascii="Times" w:eastAsia="Times New Roman" w:hAnsi="Times"/>
      <w:snapToGrid w:val="0"/>
      <w:szCs w:val="20"/>
    </w:rPr>
  </w:style>
  <w:style w:type="paragraph" w:styleId="Footer">
    <w:name w:val="footer"/>
    <w:basedOn w:val="Normal"/>
    <w:link w:val="FooterChar"/>
    <w:rsid w:val="00BD58F4"/>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BD58F4"/>
    <w:rPr>
      <w:rFonts w:ascii="Times" w:eastAsia="Times" w:hAnsi="Times" w:cs="Times New Roman"/>
      <w:szCs w:val="20"/>
      <w:lang w:val="en-GB"/>
    </w:rPr>
  </w:style>
  <w:style w:type="paragraph" w:styleId="NormalWeb">
    <w:name w:val="Normal (Web)"/>
    <w:basedOn w:val="Normal"/>
    <w:rsid w:val="00BD58F4"/>
    <w:pPr>
      <w:spacing w:before="100" w:after="100"/>
    </w:pPr>
    <w:rPr>
      <w:rFonts w:ascii="Times New Roman" w:eastAsia="Times New Roman" w:hAnsi="Times New Roman" w:cs="Arial"/>
      <w:szCs w:val="20"/>
    </w:rPr>
  </w:style>
  <w:style w:type="character" w:styleId="FollowedHyperlink">
    <w:name w:val="FollowedHyperlink"/>
    <w:basedOn w:val="DefaultParagraphFont"/>
    <w:uiPriority w:val="99"/>
    <w:rsid w:val="00BD58F4"/>
    <w:rPr>
      <w:color w:val="800080"/>
      <w:u w:val="single"/>
    </w:rPr>
  </w:style>
  <w:style w:type="paragraph" w:customStyle="1" w:styleId="font5">
    <w:name w:val="font5"/>
    <w:basedOn w:val="Normal"/>
    <w:rsid w:val="00BD58F4"/>
    <w:pPr>
      <w:spacing w:before="100" w:beforeAutospacing="1" w:after="100" w:afterAutospacing="1"/>
    </w:pPr>
    <w:rPr>
      <w:rFonts w:ascii="Arial" w:eastAsia="Times New Roman" w:hAnsi="Arial"/>
      <w:sz w:val="20"/>
      <w:szCs w:val="20"/>
    </w:rPr>
  </w:style>
  <w:style w:type="paragraph" w:customStyle="1" w:styleId="font6">
    <w:name w:val="font6"/>
    <w:basedOn w:val="Normal"/>
    <w:rsid w:val="00BD58F4"/>
    <w:pPr>
      <w:spacing w:before="100" w:beforeAutospacing="1" w:after="100" w:afterAutospacing="1"/>
    </w:pPr>
    <w:rPr>
      <w:rFonts w:ascii="Arial" w:eastAsia="Times New Roman" w:hAnsi="Arial"/>
      <w:i/>
      <w:sz w:val="20"/>
      <w:szCs w:val="20"/>
    </w:rPr>
  </w:style>
  <w:style w:type="paragraph" w:customStyle="1" w:styleId="xl24">
    <w:name w:val="xl24"/>
    <w:basedOn w:val="Normal"/>
    <w:rsid w:val="00BD58F4"/>
    <w:pPr>
      <w:spacing w:before="100" w:beforeAutospacing="1" w:after="100" w:afterAutospacing="1"/>
    </w:pPr>
    <w:rPr>
      <w:rFonts w:ascii="Arial" w:eastAsia="Times New Roman" w:hAnsi="Arial"/>
      <w:i/>
      <w:sz w:val="20"/>
      <w:szCs w:val="20"/>
    </w:rPr>
  </w:style>
  <w:style w:type="paragraph" w:customStyle="1" w:styleId="xl25">
    <w:name w:val="xl25"/>
    <w:basedOn w:val="Normal"/>
    <w:rsid w:val="00BD58F4"/>
    <w:pPr>
      <w:spacing w:before="100" w:beforeAutospacing="1" w:after="100" w:afterAutospacing="1"/>
      <w:jc w:val="center"/>
      <w:textAlignment w:val="center"/>
    </w:pPr>
    <w:rPr>
      <w:rFonts w:ascii="Times" w:eastAsia="Times New Roman" w:hAnsi="Times"/>
      <w:sz w:val="20"/>
      <w:szCs w:val="20"/>
    </w:rPr>
  </w:style>
  <w:style w:type="paragraph" w:customStyle="1" w:styleId="xl26">
    <w:name w:val="xl26"/>
    <w:basedOn w:val="Normal"/>
    <w:rsid w:val="00BD58F4"/>
    <w:pPr>
      <w:spacing w:before="100" w:beforeAutospacing="1" w:after="100" w:afterAutospacing="1"/>
    </w:pPr>
    <w:rPr>
      <w:rFonts w:ascii="Times" w:eastAsia="Times New Roman" w:hAnsi="Times"/>
      <w:sz w:val="20"/>
      <w:szCs w:val="20"/>
    </w:rPr>
  </w:style>
  <w:style w:type="paragraph" w:styleId="BodyTextIndent3">
    <w:name w:val="Body Text Indent 3"/>
    <w:basedOn w:val="Normal"/>
    <w:link w:val="BodyTextIndent3Char"/>
    <w:rsid w:val="00BD58F4"/>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BD58F4"/>
    <w:rPr>
      <w:rFonts w:ascii="Times New Roman" w:eastAsia="Times New Roman" w:hAnsi="Times New Roman" w:cs="Times New Roman"/>
      <w:sz w:val="16"/>
      <w:szCs w:val="16"/>
      <w:lang w:val="en-GB"/>
    </w:rPr>
  </w:style>
  <w:style w:type="character" w:styleId="Strong">
    <w:name w:val="Strong"/>
    <w:basedOn w:val="DefaultParagraphFont"/>
    <w:uiPriority w:val="22"/>
    <w:qFormat/>
    <w:rsid w:val="00BD58F4"/>
    <w:rPr>
      <w:b/>
      <w:bCs/>
    </w:rPr>
  </w:style>
  <w:style w:type="character" w:styleId="Emphasis">
    <w:name w:val="Emphasis"/>
    <w:basedOn w:val="DefaultParagraphFont"/>
    <w:uiPriority w:val="20"/>
    <w:qFormat/>
    <w:rsid w:val="00BD58F4"/>
    <w:rPr>
      <w:i/>
      <w:iCs/>
    </w:rPr>
  </w:style>
  <w:style w:type="paragraph" w:styleId="CommentSubject">
    <w:name w:val="annotation subject"/>
    <w:basedOn w:val="CommentText"/>
    <w:next w:val="CommentText"/>
    <w:link w:val="CommentSubjectChar"/>
    <w:unhideWhenUsed/>
    <w:rsid w:val="00BD58F4"/>
    <w:rPr>
      <w:rFonts w:ascii="Times New Roman" w:eastAsia="Times New Roman" w:hAnsi="Times New Roman"/>
      <w:b/>
      <w:bCs/>
    </w:rPr>
  </w:style>
  <w:style w:type="character" w:customStyle="1" w:styleId="CommentSubjectChar">
    <w:name w:val="Comment Subject Char"/>
    <w:basedOn w:val="CommentTextChar"/>
    <w:link w:val="CommentSubject"/>
    <w:rsid w:val="00BD58F4"/>
    <w:rPr>
      <w:rFonts w:ascii="Times New Roman" w:eastAsia="Times New Roman" w:hAnsi="Times New Roman" w:cs="Times New Roman"/>
      <w:b/>
      <w:bCs/>
      <w:sz w:val="20"/>
      <w:szCs w:val="20"/>
      <w:lang w:val="en-GB"/>
    </w:rPr>
  </w:style>
  <w:style w:type="paragraph" w:customStyle="1" w:styleId="theintrotext">
    <w:name w:val="theintrotext"/>
    <w:basedOn w:val="Normal"/>
    <w:rsid w:val="00BD58F4"/>
    <w:pPr>
      <w:spacing w:before="100" w:beforeAutospacing="1" w:after="100" w:afterAutospacing="1"/>
    </w:pPr>
    <w:rPr>
      <w:rFonts w:ascii="Times New Roman" w:eastAsia="Times New Roman" w:hAnsi="Times New Roman"/>
      <w:lang w:eastAsia="zh-CN"/>
    </w:rPr>
  </w:style>
  <w:style w:type="character" w:customStyle="1" w:styleId="style67">
    <w:name w:val="style67"/>
    <w:basedOn w:val="DefaultParagraphFont"/>
    <w:rsid w:val="00BD58F4"/>
  </w:style>
  <w:style w:type="paragraph" w:customStyle="1" w:styleId="Default">
    <w:name w:val="Default"/>
    <w:rsid w:val="00BD58F4"/>
    <w:pPr>
      <w:autoSpaceDE w:val="0"/>
      <w:autoSpaceDN w:val="0"/>
      <w:adjustRightInd w:val="0"/>
    </w:pPr>
    <w:rPr>
      <w:rFonts w:ascii="Times New Roman" w:eastAsia="SimSun" w:hAnsi="Times New Roman" w:cs="Times New Roman"/>
      <w:color w:val="000000"/>
      <w:lang w:val="en-GB" w:eastAsia="zh-CN"/>
    </w:rPr>
  </w:style>
  <w:style w:type="character" w:customStyle="1" w:styleId="hps">
    <w:name w:val="hps"/>
    <w:basedOn w:val="DefaultParagraphFont"/>
    <w:rsid w:val="00BD58F4"/>
  </w:style>
  <w:style w:type="character" w:customStyle="1" w:styleId="FootnoteTextChar">
    <w:name w:val="Footnote Text Char"/>
    <w:basedOn w:val="DefaultParagraphFont"/>
    <w:link w:val="FootnoteText"/>
    <w:rsid w:val="00BD58F4"/>
    <w:rPr>
      <w:rFonts w:eastAsia="SimSun"/>
      <w:lang w:eastAsia="zh-CN"/>
    </w:rPr>
  </w:style>
  <w:style w:type="paragraph" w:styleId="FootnoteText">
    <w:name w:val="footnote text"/>
    <w:basedOn w:val="Normal"/>
    <w:link w:val="FootnoteTextChar"/>
    <w:rsid w:val="00BD58F4"/>
    <w:pPr>
      <w:spacing w:line="480" w:lineRule="auto"/>
    </w:pPr>
    <w:rPr>
      <w:rFonts w:asciiTheme="minorHAnsi" w:eastAsia="SimSun" w:hAnsiTheme="minorHAnsi" w:cstheme="minorBidi"/>
      <w:lang w:val="en-US" w:eastAsia="zh-CN"/>
    </w:rPr>
  </w:style>
  <w:style w:type="character" w:customStyle="1" w:styleId="FootnoteTextChar1">
    <w:name w:val="Footnote Text Char1"/>
    <w:basedOn w:val="DefaultParagraphFont"/>
    <w:rsid w:val="00BD58F4"/>
    <w:rPr>
      <w:rFonts w:ascii="Cambria" w:eastAsia="Cambria" w:hAnsi="Cambria" w:cs="Times New Roman"/>
      <w:lang w:val="en-GB"/>
    </w:rPr>
  </w:style>
  <w:style w:type="character" w:customStyle="1" w:styleId="EndnoteTextChar">
    <w:name w:val="Endnote Text Char"/>
    <w:basedOn w:val="DefaultParagraphFont"/>
    <w:link w:val="EndnoteText"/>
    <w:rsid w:val="00BD58F4"/>
    <w:rPr>
      <w:rFonts w:eastAsia="SimSun"/>
      <w:lang w:eastAsia="zh-CN"/>
    </w:rPr>
  </w:style>
  <w:style w:type="paragraph" w:styleId="EndnoteText">
    <w:name w:val="endnote text"/>
    <w:basedOn w:val="Normal"/>
    <w:link w:val="EndnoteTextChar"/>
    <w:rsid w:val="00BD58F4"/>
    <w:pPr>
      <w:spacing w:line="480" w:lineRule="auto"/>
    </w:pPr>
    <w:rPr>
      <w:rFonts w:asciiTheme="minorHAnsi" w:eastAsia="SimSun" w:hAnsiTheme="minorHAnsi" w:cstheme="minorBidi"/>
      <w:lang w:val="en-US" w:eastAsia="zh-CN"/>
    </w:rPr>
  </w:style>
  <w:style w:type="character" w:customStyle="1" w:styleId="EndnoteTextChar1">
    <w:name w:val="Endnote Text Char1"/>
    <w:basedOn w:val="DefaultParagraphFont"/>
    <w:rsid w:val="00BD58F4"/>
    <w:rPr>
      <w:rFonts w:ascii="Cambria" w:eastAsia="Cambria" w:hAnsi="Cambria" w:cs="Times New Roman"/>
      <w:lang w:val="en-GB"/>
    </w:rPr>
  </w:style>
  <w:style w:type="character" w:customStyle="1" w:styleId="apple-style-span">
    <w:name w:val="apple-style-span"/>
    <w:basedOn w:val="DefaultParagraphFont"/>
    <w:rsid w:val="00BD58F4"/>
  </w:style>
  <w:style w:type="character" w:customStyle="1" w:styleId="apple-converted-space">
    <w:name w:val="apple-converted-space"/>
    <w:basedOn w:val="DefaultParagraphFont"/>
    <w:rsid w:val="00BD58F4"/>
  </w:style>
  <w:style w:type="paragraph" w:customStyle="1" w:styleId="WW-BodyText2">
    <w:name w:val="WW-Body Text 2"/>
    <w:basedOn w:val="Normal"/>
    <w:rsid w:val="00BD58F4"/>
    <w:pPr>
      <w:suppressAutoHyphens/>
      <w:jc w:val="both"/>
    </w:pPr>
    <w:rPr>
      <w:rFonts w:ascii="Times New Roman" w:eastAsia="Times New Roman" w:hAnsi="Times New Roman"/>
      <w:szCs w:val="20"/>
    </w:rPr>
  </w:style>
  <w:style w:type="character" w:customStyle="1" w:styleId="DateChar">
    <w:name w:val="Date Char"/>
    <w:basedOn w:val="DefaultParagraphFont"/>
    <w:link w:val="Date"/>
    <w:uiPriority w:val="99"/>
    <w:rsid w:val="00BD58F4"/>
    <w:rPr>
      <w:rFonts w:eastAsia="SimSun"/>
      <w:szCs w:val="22"/>
      <w:lang w:eastAsia="zh-CN"/>
    </w:rPr>
  </w:style>
  <w:style w:type="paragraph" w:styleId="Date">
    <w:name w:val="Date"/>
    <w:basedOn w:val="Normal"/>
    <w:next w:val="Normal"/>
    <w:link w:val="DateChar"/>
    <w:uiPriority w:val="99"/>
    <w:unhideWhenUsed/>
    <w:rsid w:val="00BD58F4"/>
    <w:pPr>
      <w:spacing w:line="480" w:lineRule="auto"/>
    </w:pPr>
    <w:rPr>
      <w:rFonts w:asciiTheme="minorHAnsi" w:eastAsia="SimSun" w:hAnsiTheme="minorHAnsi" w:cstheme="minorBidi"/>
      <w:szCs w:val="22"/>
      <w:lang w:val="en-US" w:eastAsia="zh-CN"/>
    </w:rPr>
  </w:style>
  <w:style w:type="character" w:customStyle="1" w:styleId="DateChar1">
    <w:name w:val="Date Char1"/>
    <w:basedOn w:val="DefaultParagraphFont"/>
    <w:rsid w:val="00BD58F4"/>
    <w:rPr>
      <w:rFonts w:ascii="Cambria" w:eastAsia="Cambria" w:hAnsi="Cambria" w:cs="Times New Roman"/>
      <w:lang w:val="en-GB"/>
    </w:rPr>
  </w:style>
  <w:style w:type="paragraph" w:styleId="HTMLPreformatted">
    <w:name w:val="HTML Preformatted"/>
    <w:basedOn w:val="Normal"/>
    <w:link w:val="HTMLPreformattedChar"/>
    <w:rsid w:val="00BD5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BD58F4"/>
    <w:rPr>
      <w:rFonts w:ascii="Courier New" w:eastAsia="Times New Roman" w:hAnsi="Courier New" w:cs="Courier New"/>
      <w:sz w:val="20"/>
      <w:szCs w:val="20"/>
      <w:lang w:val="en-GB" w:eastAsia="en-GB"/>
    </w:rPr>
  </w:style>
  <w:style w:type="character" w:customStyle="1" w:styleId="moz-txt-tag">
    <w:name w:val="moz-txt-tag"/>
    <w:basedOn w:val="DefaultParagraphFont"/>
    <w:rsid w:val="00BD58F4"/>
  </w:style>
  <w:style w:type="paragraph" w:styleId="ListParagraph">
    <w:name w:val="List Paragraph"/>
    <w:basedOn w:val="Normal"/>
    <w:qFormat/>
    <w:rsid w:val="00BD58F4"/>
    <w:pPr>
      <w:ind w:left="720"/>
      <w:contextualSpacing/>
    </w:pPr>
    <w:rPr>
      <w:rFonts w:ascii="Times New Roman" w:eastAsia="Times New Roman" w:hAnsi="Times New Roman"/>
    </w:rPr>
  </w:style>
  <w:style w:type="paragraph" w:styleId="Revision">
    <w:name w:val="Revision"/>
    <w:hidden/>
    <w:uiPriority w:val="99"/>
    <w:rsid w:val="00BD58F4"/>
    <w:rPr>
      <w:rFonts w:ascii="Cambria" w:eastAsia="Cambria" w:hAnsi="Cambria" w:cs="Times New Roman"/>
    </w:rPr>
  </w:style>
  <w:style w:type="paragraph" w:customStyle="1" w:styleId="sp">
    <w:name w:val="sp"/>
    <w:basedOn w:val="Normal"/>
    <w:rsid w:val="00BD58F4"/>
    <w:pPr>
      <w:spacing w:after="240"/>
      <w:jc w:val="both"/>
    </w:pPr>
    <w:rPr>
      <w:rFonts w:ascii="Times New Roman" w:eastAsia="Times New Roman" w:hAnsi="Times New Roman"/>
      <w:sz w:val="22"/>
      <w:szCs w:val="20"/>
    </w:rPr>
  </w:style>
  <w:style w:type="paragraph" w:customStyle="1" w:styleId="HeaderFooter">
    <w:name w:val="Header &amp; Footer"/>
    <w:rsid w:val="00BD58F4"/>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character" w:customStyle="1" w:styleId="st">
    <w:name w:val="st"/>
    <w:basedOn w:val="DefaultParagraphFont"/>
    <w:rsid w:val="00BD58F4"/>
  </w:style>
  <w:style w:type="paragraph" w:styleId="PlainText">
    <w:name w:val="Plain Text"/>
    <w:basedOn w:val="Normal"/>
    <w:link w:val="PlainTextChar"/>
    <w:rsid w:val="00BD58F4"/>
    <w:rPr>
      <w:rFonts w:ascii="Courier New" w:eastAsia="Times" w:hAnsi="Courier New"/>
      <w:sz w:val="20"/>
      <w:szCs w:val="20"/>
    </w:rPr>
  </w:style>
  <w:style w:type="character" w:customStyle="1" w:styleId="PlainTextChar">
    <w:name w:val="Plain Text Char"/>
    <w:basedOn w:val="DefaultParagraphFont"/>
    <w:link w:val="PlainText"/>
    <w:rsid w:val="00BD58F4"/>
    <w:rPr>
      <w:rFonts w:ascii="Courier New" w:eastAsia="Times" w:hAnsi="Courier New" w:cs="Times New Roman"/>
      <w:sz w:val="20"/>
      <w:szCs w:val="20"/>
      <w:lang w:val="en-GB"/>
    </w:rPr>
  </w:style>
  <w:style w:type="paragraph" w:styleId="Caption">
    <w:name w:val="caption"/>
    <w:basedOn w:val="Normal"/>
    <w:next w:val="Normal"/>
    <w:qFormat/>
    <w:rsid w:val="00BD58F4"/>
    <w:pPr>
      <w:spacing w:before="120" w:after="120" w:line="240" w:lineRule="auto"/>
      <w:jc w:val="both"/>
    </w:pPr>
    <w:rPr>
      <w:rFonts w:ascii="Times New Roman" w:eastAsia="Times New Roman" w:hAnsi="Times New Roman"/>
      <w:sz w:val="20"/>
      <w:szCs w:val="20"/>
    </w:rPr>
  </w:style>
  <w:style w:type="paragraph" w:styleId="ListBullet">
    <w:name w:val="List Bullet"/>
    <w:basedOn w:val="Normal"/>
    <w:autoRedefine/>
    <w:rsid w:val="00BD58F4"/>
    <w:pPr>
      <w:numPr>
        <w:numId w:val="41"/>
      </w:numPr>
      <w:spacing w:line="240" w:lineRule="auto"/>
      <w:jc w:val="both"/>
    </w:pPr>
    <w:rPr>
      <w:rFonts w:ascii="Times New Roman" w:eastAsia="Times New Roman" w:hAnsi="Times New Roman"/>
    </w:rPr>
  </w:style>
  <w:style w:type="paragraph" w:styleId="Title">
    <w:name w:val="Title"/>
    <w:basedOn w:val="Normal"/>
    <w:link w:val="TitleChar"/>
    <w:qFormat/>
    <w:rsid w:val="00BD58F4"/>
    <w:pPr>
      <w:spacing w:line="240" w:lineRule="auto"/>
      <w:jc w:val="center"/>
    </w:pPr>
    <w:rPr>
      <w:rFonts w:ascii="Times New Roman" w:eastAsia="Times New Roman" w:hAnsi="Times New Roman"/>
      <w:b/>
      <w:bCs/>
      <w:sz w:val="28"/>
    </w:rPr>
  </w:style>
  <w:style w:type="character" w:customStyle="1" w:styleId="TitleChar">
    <w:name w:val="Title Char"/>
    <w:basedOn w:val="DefaultParagraphFont"/>
    <w:link w:val="Title"/>
    <w:rsid w:val="00BD58F4"/>
    <w:rPr>
      <w:rFonts w:ascii="Times New Roman" w:eastAsia="Times New Roman" w:hAnsi="Times New Roman" w:cs="Times New Roman"/>
      <w:b/>
      <w:bCs/>
      <w:sz w:val="28"/>
      <w:lang w:val="en-GB"/>
    </w:rPr>
  </w:style>
  <w:style w:type="paragraph" w:styleId="Subtitle">
    <w:name w:val="Subtitle"/>
    <w:basedOn w:val="Normal"/>
    <w:link w:val="SubtitleChar"/>
    <w:qFormat/>
    <w:rsid w:val="00BD58F4"/>
    <w:pPr>
      <w:spacing w:line="240" w:lineRule="auto"/>
    </w:pPr>
    <w:rPr>
      <w:rFonts w:ascii="Times New Roman" w:eastAsia="Times New Roman" w:hAnsi="Times New Roman"/>
      <w:i/>
      <w:iCs/>
      <w:sz w:val="18"/>
    </w:rPr>
  </w:style>
  <w:style w:type="character" w:customStyle="1" w:styleId="SubtitleChar">
    <w:name w:val="Subtitle Char"/>
    <w:basedOn w:val="DefaultParagraphFont"/>
    <w:link w:val="Subtitle"/>
    <w:rsid w:val="00BD58F4"/>
    <w:rPr>
      <w:rFonts w:ascii="Times New Roman" w:eastAsia="Times New Roman" w:hAnsi="Times New Roman" w:cs="Times New Roman"/>
      <w:i/>
      <w:iCs/>
      <w:sz w:val="18"/>
      <w:lang w:val="en-GB"/>
    </w:rPr>
  </w:style>
  <w:style w:type="paragraph" w:customStyle="1" w:styleId="font0">
    <w:name w:val="font0"/>
    <w:basedOn w:val="Normal"/>
    <w:rsid w:val="00BD58F4"/>
    <w:pPr>
      <w:spacing w:beforeLines="1" w:afterLines="1" w:line="240" w:lineRule="auto"/>
    </w:pPr>
    <w:rPr>
      <w:rFonts w:ascii="Verdana" w:hAnsi="Verdana"/>
      <w:sz w:val="20"/>
      <w:szCs w:val="20"/>
    </w:rPr>
  </w:style>
  <w:style w:type="paragraph" w:customStyle="1" w:styleId="font2">
    <w:name w:val="font2"/>
    <w:basedOn w:val="Normal"/>
    <w:rsid w:val="00BD58F4"/>
    <w:pPr>
      <w:spacing w:beforeLines="1" w:afterLines="1" w:line="240" w:lineRule="auto"/>
    </w:pPr>
    <w:rPr>
      <w:rFonts w:ascii="Verdana" w:hAnsi="Verdana"/>
      <w:i/>
      <w:iCs/>
      <w:sz w:val="20"/>
      <w:szCs w:val="20"/>
    </w:rPr>
  </w:style>
  <w:style w:type="paragraph" w:customStyle="1" w:styleId="font7">
    <w:name w:val="font7"/>
    <w:basedOn w:val="Normal"/>
    <w:rsid w:val="00BD58F4"/>
    <w:pPr>
      <w:spacing w:beforeLines="1" w:afterLines="1" w:line="240" w:lineRule="auto"/>
    </w:pPr>
    <w:rPr>
      <w:rFonts w:ascii="Times" w:hAnsi="Times"/>
      <w:i/>
      <w:iCs/>
      <w:color w:val="DD0806"/>
    </w:rPr>
  </w:style>
  <w:style w:type="paragraph" w:customStyle="1" w:styleId="font8">
    <w:name w:val="font8"/>
    <w:basedOn w:val="Normal"/>
    <w:rsid w:val="00BD58F4"/>
    <w:pPr>
      <w:spacing w:beforeLines="1" w:afterLines="1" w:line="240" w:lineRule="auto"/>
    </w:pPr>
    <w:rPr>
      <w:rFonts w:ascii="Times" w:hAnsi="Times"/>
      <w:color w:val="DD0806"/>
    </w:rPr>
  </w:style>
  <w:style w:type="paragraph" w:customStyle="1" w:styleId="xl27">
    <w:name w:val="xl27"/>
    <w:basedOn w:val="Normal"/>
    <w:rsid w:val="00BD58F4"/>
    <w:pPr>
      <w:shd w:val="clear" w:color="auto" w:fill="FFFF99"/>
      <w:spacing w:beforeLines="1" w:afterLines="1" w:line="240" w:lineRule="auto"/>
    </w:pPr>
    <w:rPr>
      <w:rFonts w:ascii="Times" w:hAnsi="Times"/>
      <w:i/>
      <w:iCs/>
      <w:sz w:val="20"/>
      <w:szCs w:val="20"/>
    </w:rPr>
  </w:style>
  <w:style w:type="paragraph" w:customStyle="1" w:styleId="xl28">
    <w:name w:val="xl28"/>
    <w:basedOn w:val="Normal"/>
    <w:rsid w:val="00BD58F4"/>
    <w:pPr>
      <w:spacing w:beforeLines="1" w:afterLines="1" w:line="240" w:lineRule="auto"/>
    </w:pPr>
    <w:rPr>
      <w:i/>
      <w:iCs/>
      <w:color w:val="DD0806"/>
    </w:rPr>
  </w:style>
  <w:style w:type="paragraph" w:customStyle="1" w:styleId="xl29">
    <w:name w:val="xl29"/>
    <w:basedOn w:val="Normal"/>
    <w:rsid w:val="00BD58F4"/>
    <w:pPr>
      <w:spacing w:beforeLines="1" w:afterLines="1" w:line="240" w:lineRule="auto"/>
    </w:pPr>
    <w:rPr>
      <w:rFonts w:ascii="Times" w:hAnsi="Times"/>
      <w:i/>
      <w:iCs/>
      <w:color w:val="DD0806"/>
      <w:sz w:val="20"/>
      <w:szCs w:val="20"/>
    </w:rPr>
  </w:style>
  <w:style w:type="paragraph" w:customStyle="1" w:styleId="xl30">
    <w:name w:val="xl30"/>
    <w:basedOn w:val="Normal"/>
    <w:rsid w:val="00BD58F4"/>
    <w:pPr>
      <w:spacing w:beforeLines="1" w:afterLines="1" w:line="240" w:lineRule="auto"/>
    </w:pPr>
    <w:rPr>
      <w:rFonts w:ascii="Times New Roman" w:hAnsi="Times New Roman"/>
      <w:i/>
      <w:iCs/>
      <w:color w:val="DD0806"/>
    </w:rPr>
  </w:style>
  <w:style w:type="paragraph" w:customStyle="1" w:styleId="xl31">
    <w:name w:val="xl31"/>
    <w:basedOn w:val="Normal"/>
    <w:rsid w:val="00BD58F4"/>
    <w:pPr>
      <w:spacing w:beforeLines="1" w:afterLines="1" w:line="240" w:lineRule="auto"/>
    </w:pPr>
    <w:rPr>
      <w:rFonts w:ascii="Times" w:hAnsi="Times"/>
      <w:i/>
      <w:iCs/>
      <w:color w:val="DD080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2731</Characters>
  <Application>Microsoft Office Word</Application>
  <DocSecurity>0</DocSecurity>
  <Lines>22</Lines>
  <Paragraphs>6</Paragraphs>
  <ScaleCrop>false</ScaleCrop>
  <Company>Langford Editorial Services</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Langford</dc:creator>
  <cp:keywords/>
  <cp:lastModifiedBy>Patricia Pantos</cp:lastModifiedBy>
  <cp:revision>8</cp:revision>
  <dcterms:created xsi:type="dcterms:W3CDTF">2017-01-09T16:53:00Z</dcterms:created>
  <dcterms:modified xsi:type="dcterms:W3CDTF">2017-07-13T13:14:00Z</dcterms:modified>
</cp:coreProperties>
</file>