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A8312" w14:textId="6AA82BD8" w:rsidR="00177D4C" w:rsidRPr="00177D4C" w:rsidRDefault="00177D4C" w:rsidP="00476E4C">
      <w:pPr>
        <w:widowControl w:val="0"/>
        <w:autoSpaceDE w:val="0"/>
        <w:autoSpaceDN w:val="0"/>
        <w:adjustRightInd w:val="0"/>
        <w:spacing w:before="100" w:after="100" w:line="480" w:lineRule="auto"/>
        <w:jc w:val="center"/>
        <w:rPr>
          <w:b/>
          <w:bCs/>
          <w:color w:val="000000" w:themeColor="text1"/>
          <w:sz w:val="22"/>
          <w:szCs w:val="22"/>
        </w:rPr>
      </w:pPr>
      <w:bookmarkStart w:id="0" w:name="_GoBack"/>
      <w:bookmarkEnd w:id="0"/>
      <w:r w:rsidRPr="00177D4C">
        <w:rPr>
          <w:b/>
          <w:bCs/>
          <w:color w:val="000000" w:themeColor="text1"/>
          <w:sz w:val="22"/>
          <w:szCs w:val="22"/>
        </w:rPr>
        <w:t xml:space="preserve">New microfossil and strontium isotope </w:t>
      </w:r>
      <w:r w:rsidR="001D36ED">
        <w:rPr>
          <w:b/>
          <w:bCs/>
          <w:color w:val="000000" w:themeColor="text1"/>
          <w:sz w:val="22"/>
          <w:szCs w:val="22"/>
        </w:rPr>
        <w:t>chronology</w:t>
      </w:r>
      <w:r w:rsidRPr="00177D4C">
        <w:rPr>
          <w:b/>
          <w:bCs/>
          <w:color w:val="000000" w:themeColor="text1"/>
          <w:sz w:val="22"/>
          <w:szCs w:val="22"/>
        </w:rPr>
        <w:t xml:space="preserve"> used to identify the controls of Miocene reefs and related facies in NW Cyprus</w:t>
      </w:r>
    </w:p>
    <w:p w14:paraId="35356502" w14:textId="576FBA15" w:rsidR="00BE5E14" w:rsidRPr="00DD273D" w:rsidRDefault="00BE5E14" w:rsidP="00476E4C">
      <w:pPr>
        <w:jc w:val="center"/>
        <w:rPr>
          <w:sz w:val="22"/>
          <w:szCs w:val="22"/>
        </w:rPr>
      </w:pPr>
      <w:r w:rsidRPr="00DD273D">
        <w:rPr>
          <w:color w:val="000000"/>
          <w:sz w:val="22"/>
          <w:szCs w:val="22"/>
        </w:rPr>
        <w:t>Supplementary material</w:t>
      </w:r>
    </w:p>
    <w:p w14:paraId="289590EB" w14:textId="77777777" w:rsidR="00BE5E14" w:rsidRPr="00DD273D" w:rsidRDefault="00BE5E14">
      <w:pPr>
        <w:rPr>
          <w:sz w:val="22"/>
          <w:szCs w:val="22"/>
        </w:rPr>
      </w:pPr>
    </w:p>
    <w:p w14:paraId="54F4DBA0" w14:textId="77777777" w:rsidR="00BE5E14" w:rsidRPr="00DD273D" w:rsidRDefault="00BE5E14">
      <w:pPr>
        <w:rPr>
          <w:sz w:val="22"/>
          <w:szCs w:val="22"/>
        </w:rPr>
      </w:pPr>
    </w:p>
    <w:p w14:paraId="01F0234C" w14:textId="51F176A5" w:rsidR="00791980" w:rsidRPr="00535FF3" w:rsidRDefault="00791980" w:rsidP="00791980">
      <w:pPr>
        <w:jc w:val="center"/>
        <w:rPr>
          <w:sz w:val="22"/>
          <w:szCs w:val="22"/>
          <w:vertAlign w:val="superscript"/>
        </w:rPr>
      </w:pPr>
      <w:r w:rsidRPr="00535FF3">
        <w:rPr>
          <w:sz w:val="22"/>
          <w:szCs w:val="22"/>
        </w:rPr>
        <w:t>Torin Cannings</w:t>
      </w:r>
      <w:r>
        <w:rPr>
          <w:sz w:val="22"/>
          <w:szCs w:val="22"/>
        </w:rPr>
        <w:t>*</w:t>
      </w:r>
      <w:r w:rsidRPr="00535FF3">
        <w:rPr>
          <w:sz w:val="22"/>
          <w:szCs w:val="22"/>
          <w:vertAlign w:val="superscript"/>
        </w:rPr>
        <w:t>1</w:t>
      </w:r>
      <w:r w:rsidRPr="00535FF3">
        <w:rPr>
          <w:sz w:val="22"/>
          <w:szCs w:val="22"/>
        </w:rPr>
        <w:t>, Elizabeth M. Balmer</w:t>
      </w:r>
      <w:r w:rsidRPr="00535FF3">
        <w:rPr>
          <w:sz w:val="22"/>
          <w:szCs w:val="22"/>
          <w:vertAlign w:val="superscript"/>
        </w:rPr>
        <w:t>1</w:t>
      </w:r>
      <w:r w:rsidRPr="00535FF3">
        <w:rPr>
          <w:sz w:val="22"/>
          <w:szCs w:val="22"/>
        </w:rPr>
        <w:t>, Giovanni Coletti</w:t>
      </w:r>
      <w:r w:rsidRPr="00535FF3">
        <w:rPr>
          <w:sz w:val="22"/>
          <w:szCs w:val="22"/>
          <w:vertAlign w:val="superscript"/>
        </w:rPr>
        <w:t>2</w:t>
      </w:r>
      <w:r w:rsidRPr="00535FF3">
        <w:rPr>
          <w:sz w:val="22"/>
          <w:szCs w:val="22"/>
        </w:rPr>
        <w:t>, Ryan</w:t>
      </w:r>
      <w:r w:rsidR="001E1AEC">
        <w:rPr>
          <w:sz w:val="22"/>
          <w:szCs w:val="22"/>
        </w:rPr>
        <w:t xml:space="preserve"> B.</w:t>
      </w:r>
      <w:r w:rsidRPr="00535FF3">
        <w:rPr>
          <w:sz w:val="22"/>
          <w:szCs w:val="22"/>
        </w:rPr>
        <w:t xml:space="preserve"> Ickert</w:t>
      </w:r>
      <w:r w:rsidRPr="00535FF3">
        <w:rPr>
          <w:sz w:val="22"/>
          <w:szCs w:val="22"/>
          <w:vertAlign w:val="superscript"/>
        </w:rPr>
        <w:t>3</w:t>
      </w:r>
      <w:r>
        <w:rPr>
          <w:sz w:val="22"/>
          <w:szCs w:val="22"/>
          <w:vertAlign w:val="superscript"/>
        </w:rPr>
        <w:t>,4</w:t>
      </w:r>
      <w:r w:rsidRPr="00535FF3">
        <w:rPr>
          <w:sz w:val="22"/>
          <w:szCs w:val="22"/>
        </w:rPr>
        <w:t>, Dick Kroon</w:t>
      </w:r>
      <w:r w:rsidRPr="00535FF3">
        <w:rPr>
          <w:sz w:val="22"/>
          <w:szCs w:val="22"/>
          <w:vertAlign w:val="superscript"/>
        </w:rPr>
        <w:t>1</w:t>
      </w:r>
      <w:r w:rsidRPr="00535FF3">
        <w:rPr>
          <w:sz w:val="22"/>
          <w:szCs w:val="22"/>
        </w:rPr>
        <w:t>, Isabella Raffi</w:t>
      </w:r>
      <w:r>
        <w:rPr>
          <w:sz w:val="22"/>
          <w:szCs w:val="22"/>
          <w:vertAlign w:val="superscript"/>
        </w:rPr>
        <w:t>5</w:t>
      </w:r>
      <w:r w:rsidRPr="00535FF3">
        <w:rPr>
          <w:sz w:val="22"/>
          <w:szCs w:val="22"/>
        </w:rPr>
        <w:t xml:space="preserve"> &amp; Alastair H.F. Robertson</w:t>
      </w:r>
      <w:r w:rsidRPr="00535FF3">
        <w:rPr>
          <w:sz w:val="22"/>
          <w:szCs w:val="22"/>
          <w:vertAlign w:val="superscript"/>
        </w:rPr>
        <w:t>1</w:t>
      </w:r>
    </w:p>
    <w:p w14:paraId="7486D3C7" w14:textId="77777777" w:rsidR="00791980" w:rsidRPr="00535FF3" w:rsidRDefault="00791980" w:rsidP="00791980">
      <w:pPr>
        <w:jc w:val="center"/>
        <w:rPr>
          <w:sz w:val="22"/>
          <w:szCs w:val="22"/>
          <w:vertAlign w:val="superscript"/>
        </w:rPr>
      </w:pPr>
    </w:p>
    <w:p w14:paraId="737769D6" w14:textId="77777777" w:rsidR="00791980" w:rsidRPr="00535FF3" w:rsidRDefault="00791980" w:rsidP="00791980">
      <w:pPr>
        <w:jc w:val="center"/>
        <w:rPr>
          <w:i/>
          <w:iCs/>
          <w:sz w:val="22"/>
          <w:szCs w:val="22"/>
        </w:rPr>
      </w:pPr>
      <w:r w:rsidRPr="00535FF3">
        <w:rPr>
          <w:i/>
          <w:iCs/>
          <w:sz w:val="22"/>
          <w:szCs w:val="22"/>
          <w:vertAlign w:val="superscript"/>
        </w:rPr>
        <w:t>1</w:t>
      </w:r>
      <w:r w:rsidRPr="00535FF3">
        <w:rPr>
          <w:i/>
          <w:iCs/>
          <w:sz w:val="22"/>
          <w:szCs w:val="22"/>
        </w:rPr>
        <w:t>School of GeoSciences, Grant Institute, University of Edinburgh, James Hutton Road, Edinburgh EH9 3FE, UK</w:t>
      </w:r>
    </w:p>
    <w:p w14:paraId="472420EA" w14:textId="77777777" w:rsidR="00791980" w:rsidRDefault="00791980" w:rsidP="00791980">
      <w:pPr>
        <w:jc w:val="center"/>
        <w:rPr>
          <w:i/>
          <w:iCs/>
          <w:sz w:val="22"/>
          <w:szCs w:val="22"/>
        </w:rPr>
      </w:pPr>
      <w:r w:rsidRPr="00535FF3">
        <w:rPr>
          <w:i/>
          <w:iCs/>
          <w:sz w:val="22"/>
          <w:szCs w:val="22"/>
          <w:vertAlign w:val="superscript"/>
        </w:rPr>
        <w:t>2</w:t>
      </w:r>
      <w:r w:rsidRPr="00535FF3">
        <w:rPr>
          <w:sz w:val="22"/>
          <w:szCs w:val="22"/>
        </w:rPr>
        <w:t xml:space="preserve"> </w:t>
      </w:r>
      <w:proofErr w:type="spellStart"/>
      <w:r w:rsidRPr="00535FF3">
        <w:rPr>
          <w:i/>
          <w:iCs/>
          <w:sz w:val="22"/>
          <w:szCs w:val="22"/>
        </w:rPr>
        <w:t>Dipartimento</w:t>
      </w:r>
      <w:proofErr w:type="spellEnd"/>
      <w:r w:rsidRPr="00535FF3">
        <w:rPr>
          <w:i/>
          <w:iCs/>
          <w:sz w:val="22"/>
          <w:szCs w:val="22"/>
        </w:rPr>
        <w:t xml:space="preserve"> di </w:t>
      </w:r>
      <w:proofErr w:type="spellStart"/>
      <w:r w:rsidRPr="00535FF3">
        <w:rPr>
          <w:i/>
          <w:iCs/>
          <w:sz w:val="22"/>
          <w:szCs w:val="22"/>
        </w:rPr>
        <w:t>Scienze</w:t>
      </w:r>
      <w:proofErr w:type="spellEnd"/>
      <w:r w:rsidRPr="00535FF3">
        <w:rPr>
          <w:i/>
          <w:iCs/>
          <w:sz w:val="22"/>
          <w:szCs w:val="22"/>
        </w:rPr>
        <w:t xml:space="preserve"> </w:t>
      </w:r>
      <w:proofErr w:type="spellStart"/>
      <w:r w:rsidRPr="00535FF3">
        <w:rPr>
          <w:i/>
          <w:iCs/>
          <w:sz w:val="22"/>
          <w:szCs w:val="22"/>
        </w:rPr>
        <w:t>dell'Ambiente</w:t>
      </w:r>
      <w:proofErr w:type="spellEnd"/>
      <w:r w:rsidRPr="00535FF3">
        <w:rPr>
          <w:i/>
          <w:iCs/>
          <w:sz w:val="22"/>
          <w:szCs w:val="22"/>
        </w:rPr>
        <w:t xml:space="preserve"> e del </w:t>
      </w:r>
      <w:proofErr w:type="spellStart"/>
      <w:r w:rsidRPr="00535FF3">
        <w:rPr>
          <w:i/>
          <w:iCs/>
          <w:sz w:val="22"/>
          <w:szCs w:val="22"/>
        </w:rPr>
        <w:t>Territorio</w:t>
      </w:r>
      <w:proofErr w:type="spellEnd"/>
      <w:r w:rsidRPr="00535FF3">
        <w:rPr>
          <w:i/>
          <w:iCs/>
          <w:sz w:val="22"/>
          <w:szCs w:val="22"/>
        </w:rPr>
        <w:t xml:space="preserve"> e di </w:t>
      </w:r>
      <w:proofErr w:type="spellStart"/>
      <w:r w:rsidRPr="00535FF3">
        <w:rPr>
          <w:i/>
          <w:iCs/>
          <w:sz w:val="22"/>
          <w:szCs w:val="22"/>
        </w:rPr>
        <w:t>Scienze</w:t>
      </w:r>
      <w:proofErr w:type="spellEnd"/>
      <w:r w:rsidRPr="00535FF3">
        <w:rPr>
          <w:i/>
          <w:iCs/>
          <w:sz w:val="22"/>
          <w:szCs w:val="22"/>
        </w:rPr>
        <w:t xml:space="preserve"> </w:t>
      </w:r>
      <w:proofErr w:type="spellStart"/>
      <w:r w:rsidRPr="00535FF3">
        <w:rPr>
          <w:i/>
          <w:iCs/>
          <w:sz w:val="22"/>
          <w:szCs w:val="22"/>
        </w:rPr>
        <w:t>della</w:t>
      </w:r>
      <w:proofErr w:type="spellEnd"/>
      <w:r w:rsidRPr="00535FF3">
        <w:rPr>
          <w:i/>
          <w:iCs/>
          <w:sz w:val="22"/>
          <w:szCs w:val="22"/>
        </w:rPr>
        <w:t xml:space="preserve"> Terra, </w:t>
      </w:r>
      <w:proofErr w:type="spellStart"/>
      <w:r w:rsidRPr="00535FF3">
        <w:rPr>
          <w:i/>
          <w:iCs/>
          <w:sz w:val="22"/>
          <w:szCs w:val="22"/>
        </w:rPr>
        <w:t>Università</w:t>
      </w:r>
      <w:proofErr w:type="spellEnd"/>
      <w:r w:rsidRPr="00535FF3">
        <w:rPr>
          <w:i/>
          <w:iCs/>
          <w:sz w:val="22"/>
          <w:szCs w:val="22"/>
        </w:rPr>
        <w:t xml:space="preserve"> di Milano-Bicocca, 20126, Milano, Italy</w:t>
      </w:r>
    </w:p>
    <w:p w14:paraId="500F99AF" w14:textId="77777777" w:rsidR="00791980" w:rsidRPr="003406B5" w:rsidRDefault="00791980" w:rsidP="00791980">
      <w:pPr>
        <w:jc w:val="center"/>
        <w:rPr>
          <w:i/>
          <w:iCs/>
          <w:sz w:val="22"/>
          <w:szCs w:val="22"/>
        </w:rPr>
      </w:pPr>
      <w:r w:rsidRPr="003406B5">
        <w:rPr>
          <w:i/>
          <w:iCs/>
          <w:sz w:val="22"/>
          <w:szCs w:val="22"/>
          <w:vertAlign w:val="superscript"/>
        </w:rPr>
        <w:t>3</w:t>
      </w:r>
      <w:r w:rsidRPr="003406B5">
        <w:rPr>
          <w:i/>
          <w:iCs/>
          <w:sz w:val="22"/>
          <w:szCs w:val="22"/>
        </w:rPr>
        <w:t>Scottish Universities Environmental Research Centre, Scottish Enterprise Technology Park, Rankine Avenue, East Kilbride, G75 0QF</w:t>
      </w:r>
    </w:p>
    <w:p w14:paraId="01879EE7" w14:textId="77777777" w:rsidR="00791980" w:rsidRPr="00535FF3" w:rsidRDefault="00791980" w:rsidP="00791980">
      <w:pPr>
        <w:jc w:val="center"/>
        <w:rPr>
          <w:i/>
          <w:iCs/>
          <w:sz w:val="22"/>
          <w:szCs w:val="22"/>
        </w:rPr>
      </w:pPr>
      <w:r w:rsidRPr="003406B5">
        <w:rPr>
          <w:i/>
          <w:iCs/>
          <w:sz w:val="22"/>
          <w:szCs w:val="22"/>
          <w:vertAlign w:val="superscript"/>
        </w:rPr>
        <w:t>4</w:t>
      </w:r>
      <w:r w:rsidRPr="003406B5">
        <w:rPr>
          <w:i/>
          <w:iCs/>
          <w:sz w:val="22"/>
          <w:szCs w:val="22"/>
        </w:rPr>
        <w:t>Department of Earth, Atmospheric, and Planetary Sciences, Purdue University.  West Lafayette, IN, 47907. (present affiliation)</w:t>
      </w:r>
    </w:p>
    <w:p w14:paraId="4AE7AC9B" w14:textId="77777777" w:rsidR="00791980" w:rsidRDefault="00791980" w:rsidP="00791980">
      <w:pPr>
        <w:jc w:val="center"/>
        <w:rPr>
          <w:i/>
          <w:iCs/>
          <w:sz w:val="22"/>
          <w:szCs w:val="22"/>
        </w:rPr>
      </w:pPr>
      <w:r>
        <w:rPr>
          <w:i/>
          <w:iCs/>
          <w:sz w:val="22"/>
          <w:szCs w:val="22"/>
          <w:vertAlign w:val="superscript"/>
        </w:rPr>
        <w:t>5</w:t>
      </w:r>
      <w:r w:rsidRPr="00535FF3">
        <w:rPr>
          <w:i/>
          <w:iCs/>
          <w:sz w:val="22"/>
          <w:szCs w:val="22"/>
        </w:rPr>
        <w:t xml:space="preserve">Dipartimento di </w:t>
      </w:r>
      <w:proofErr w:type="spellStart"/>
      <w:r w:rsidRPr="00535FF3">
        <w:rPr>
          <w:i/>
          <w:iCs/>
          <w:sz w:val="22"/>
          <w:szCs w:val="22"/>
        </w:rPr>
        <w:t>Ingegneria</w:t>
      </w:r>
      <w:proofErr w:type="spellEnd"/>
      <w:r w:rsidRPr="00535FF3">
        <w:rPr>
          <w:i/>
          <w:iCs/>
          <w:sz w:val="22"/>
          <w:szCs w:val="22"/>
        </w:rPr>
        <w:t xml:space="preserve"> e </w:t>
      </w:r>
      <w:proofErr w:type="spellStart"/>
      <w:r w:rsidRPr="00535FF3">
        <w:rPr>
          <w:i/>
          <w:iCs/>
          <w:sz w:val="22"/>
          <w:szCs w:val="22"/>
        </w:rPr>
        <w:t>Geotecnologie</w:t>
      </w:r>
      <w:proofErr w:type="spellEnd"/>
      <w:r w:rsidRPr="00535FF3">
        <w:rPr>
          <w:i/>
          <w:iCs/>
          <w:sz w:val="22"/>
          <w:szCs w:val="22"/>
        </w:rPr>
        <w:t xml:space="preserve"> (</w:t>
      </w:r>
      <w:proofErr w:type="spellStart"/>
      <w:r w:rsidRPr="00535FF3">
        <w:rPr>
          <w:i/>
          <w:iCs/>
          <w:sz w:val="22"/>
          <w:szCs w:val="22"/>
        </w:rPr>
        <w:t>InGeo</w:t>
      </w:r>
      <w:proofErr w:type="spellEnd"/>
      <w:r w:rsidRPr="00535FF3">
        <w:rPr>
          <w:i/>
          <w:iCs/>
          <w:sz w:val="22"/>
          <w:szCs w:val="22"/>
        </w:rPr>
        <w:t xml:space="preserve">), </w:t>
      </w:r>
      <w:proofErr w:type="spellStart"/>
      <w:r w:rsidRPr="00535FF3">
        <w:rPr>
          <w:i/>
          <w:iCs/>
          <w:sz w:val="22"/>
          <w:szCs w:val="22"/>
        </w:rPr>
        <w:t>CeRSGeoUniversita</w:t>
      </w:r>
      <w:proofErr w:type="spellEnd"/>
      <w:r w:rsidRPr="00535FF3">
        <w:rPr>
          <w:i/>
          <w:iCs/>
          <w:sz w:val="22"/>
          <w:szCs w:val="22"/>
        </w:rPr>
        <w:t xml:space="preserve">̀ </w:t>
      </w:r>
      <w:proofErr w:type="spellStart"/>
      <w:r w:rsidRPr="00535FF3">
        <w:rPr>
          <w:i/>
          <w:iCs/>
          <w:sz w:val="22"/>
          <w:szCs w:val="22"/>
        </w:rPr>
        <w:t>degli</w:t>
      </w:r>
      <w:proofErr w:type="spellEnd"/>
      <w:r w:rsidRPr="00535FF3">
        <w:rPr>
          <w:i/>
          <w:iCs/>
          <w:sz w:val="22"/>
          <w:szCs w:val="22"/>
        </w:rPr>
        <w:t xml:space="preserve"> </w:t>
      </w:r>
      <w:proofErr w:type="spellStart"/>
      <w:r w:rsidRPr="00535FF3">
        <w:rPr>
          <w:i/>
          <w:iCs/>
          <w:sz w:val="22"/>
          <w:szCs w:val="22"/>
        </w:rPr>
        <w:t>Studi</w:t>
      </w:r>
      <w:proofErr w:type="spellEnd"/>
      <w:r w:rsidRPr="00535FF3">
        <w:rPr>
          <w:i/>
          <w:iCs/>
          <w:sz w:val="22"/>
          <w:szCs w:val="22"/>
        </w:rPr>
        <w:t xml:space="preserve"> ‘G. </w:t>
      </w:r>
      <w:proofErr w:type="spellStart"/>
      <w:r w:rsidRPr="00535FF3">
        <w:rPr>
          <w:i/>
          <w:iCs/>
          <w:sz w:val="22"/>
          <w:szCs w:val="22"/>
        </w:rPr>
        <w:t>d’Annunzio</w:t>
      </w:r>
      <w:proofErr w:type="spellEnd"/>
      <w:r w:rsidRPr="00535FF3">
        <w:rPr>
          <w:i/>
          <w:iCs/>
          <w:sz w:val="22"/>
          <w:szCs w:val="22"/>
        </w:rPr>
        <w:t xml:space="preserve">’ di Chieti-Pescara Campus Universitario, via </w:t>
      </w:r>
      <w:proofErr w:type="spellStart"/>
      <w:r w:rsidRPr="00535FF3">
        <w:rPr>
          <w:i/>
          <w:iCs/>
          <w:sz w:val="22"/>
          <w:szCs w:val="22"/>
        </w:rPr>
        <w:t>dei</w:t>
      </w:r>
      <w:proofErr w:type="spellEnd"/>
      <w:r w:rsidRPr="00535FF3">
        <w:rPr>
          <w:i/>
          <w:iCs/>
          <w:sz w:val="22"/>
          <w:szCs w:val="22"/>
        </w:rPr>
        <w:t xml:space="preserve"> </w:t>
      </w:r>
      <w:proofErr w:type="spellStart"/>
      <w:r w:rsidRPr="00535FF3">
        <w:rPr>
          <w:i/>
          <w:iCs/>
          <w:sz w:val="22"/>
          <w:szCs w:val="22"/>
        </w:rPr>
        <w:t>Vestini</w:t>
      </w:r>
      <w:proofErr w:type="spellEnd"/>
      <w:r w:rsidRPr="00535FF3">
        <w:rPr>
          <w:i/>
          <w:iCs/>
          <w:sz w:val="22"/>
          <w:szCs w:val="22"/>
        </w:rPr>
        <w:t xml:space="preserve"> 31 66013 Chieti Scalo, Italy</w:t>
      </w:r>
    </w:p>
    <w:p w14:paraId="34D581FD" w14:textId="77777777" w:rsidR="00791980" w:rsidRPr="00AC6E88" w:rsidRDefault="00791980" w:rsidP="00791980">
      <w:pPr>
        <w:jc w:val="center"/>
        <w:rPr>
          <w:sz w:val="22"/>
          <w:szCs w:val="22"/>
        </w:rPr>
      </w:pPr>
      <w:r w:rsidRPr="00AC6E88">
        <w:rPr>
          <w:sz w:val="22"/>
          <w:szCs w:val="22"/>
        </w:rPr>
        <w:t>*Correspondence (</w:t>
      </w:r>
      <w:r>
        <w:rPr>
          <w:sz w:val="22"/>
          <w:szCs w:val="22"/>
        </w:rPr>
        <w:t>torin.cannings@ed.ac.uk</w:t>
      </w:r>
      <w:r w:rsidRPr="00AC6E88">
        <w:rPr>
          <w:sz w:val="22"/>
          <w:szCs w:val="22"/>
        </w:rPr>
        <w:t>)</w:t>
      </w:r>
    </w:p>
    <w:p w14:paraId="51ECA033" w14:textId="77777777" w:rsidR="00BE5E14" w:rsidRPr="00DD273D" w:rsidRDefault="00BE5E14">
      <w:pPr>
        <w:rPr>
          <w:sz w:val="22"/>
          <w:szCs w:val="22"/>
        </w:rPr>
      </w:pPr>
    </w:p>
    <w:p w14:paraId="5FE57C6F" w14:textId="77777777" w:rsidR="00BE5E14" w:rsidRPr="00DD273D" w:rsidRDefault="00BE5E14">
      <w:pPr>
        <w:rPr>
          <w:sz w:val="22"/>
          <w:szCs w:val="22"/>
        </w:rPr>
      </w:pPr>
    </w:p>
    <w:p w14:paraId="11A93C66" w14:textId="77777777" w:rsidR="00BE5E14" w:rsidRPr="00DD273D" w:rsidRDefault="00BE5E14">
      <w:pPr>
        <w:rPr>
          <w:sz w:val="22"/>
          <w:szCs w:val="22"/>
        </w:rPr>
      </w:pPr>
    </w:p>
    <w:p w14:paraId="2E4A78CF" w14:textId="77777777" w:rsidR="00BE5E14" w:rsidRPr="00DD273D" w:rsidRDefault="00BE5E14">
      <w:pPr>
        <w:rPr>
          <w:sz w:val="22"/>
          <w:szCs w:val="22"/>
        </w:rPr>
      </w:pPr>
    </w:p>
    <w:p w14:paraId="545A1825" w14:textId="77777777" w:rsidR="00BE5E14" w:rsidRPr="00DD273D" w:rsidRDefault="00BE5E14">
      <w:pPr>
        <w:rPr>
          <w:sz w:val="22"/>
          <w:szCs w:val="22"/>
        </w:rPr>
      </w:pPr>
    </w:p>
    <w:p w14:paraId="548F09ED" w14:textId="77777777" w:rsidR="00BE5E14" w:rsidRPr="00DD273D" w:rsidRDefault="00BE5E14">
      <w:pPr>
        <w:rPr>
          <w:sz w:val="22"/>
          <w:szCs w:val="22"/>
        </w:rPr>
      </w:pPr>
    </w:p>
    <w:p w14:paraId="6238382E" w14:textId="77777777" w:rsidR="00BE5E14" w:rsidRPr="00DD273D" w:rsidRDefault="00BE5E14">
      <w:pPr>
        <w:rPr>
          <w:sz w:val="22"/>
          <w:szCs w:val="22"/>
        </w:rPr>
      </w:pPr>
    </w:p>
    <w:p w14:paraId="4A174D33" w14:textId="77777777" w:rsidR="00BE5E14" w:rsidRPr="00DD273D" w:rsidRDefault="00BE5E14">
      <w:pPr>
        <w:rPr>
          <w:sz w:val="22"/>
          <w:szCs w:val="22"/>
        </w:rPr>
      </w:pPr>
    </w:p>
    <w:p w14:paraId="51594C51" w14:textId="77777777" w:rsidR="00BE5E14" w:rsidRPr="00DD273D" w:rsidRDefault="00BE5E14">
      <w:pPr>
        <w:rPr>
          <w:sz w:val="22"/>
          <w:szCs w:val="22"/>
        </w:rPr>
      </w:pPr>
    </w:p>
    <w:p w14:paraId="2AA683B8" w14:textId="77777777" w:rsidR="00BE5E14" w:rsidRPr="00DD273D" w:rsidRDefault="00BE5E14">
      <w:pPr>
        <w:rPr>
          <w:sz w:val="22"/>
          <w:szCs w:val="22"/>
        </w:rPr>
      </w:pPr>
    </w:p>
    <w:p w14:paraId="1F5DF8C0" w14:textId="77777777" w:rsidR="00BE5E14" w:rsidRPr="00DD273D" w:rsidRDefault="00BE5E14">
      <w:pPr>
        <w:rPr>
          <w:sz w:val="22"/>
          <w:szCs w:val="22"/>
        </w:rPr>
      </w:pPr>
    </w:p>
    <w:p w14:paraId="2DE482BD" w14:textId="77777777" w:rsidR="00BE5E14" w:rsidRPr="00DD273D" w:rsidRDefault="00BE5E14">
      <w:pPr>
        <w:rPr>
          <w:sz w:val="22"/>
          <w:szCs w:val="22"/>
        </w:rPr>
      </w:pPr>
    </w:p>
    <w:p w14:paraId="4DC22809" w14:textId="77777777" w:rsidR="00BE5E14" w:rsidRPr="00DD273D" w:rsidRDefault="00BE5E14">
      <w:pPr>
        <w:rPr>
          <w:sz w:val="22"/>
          <w:szCs w:val="22"/>
        </w:rPr>
      </w:pPr>
    </w:p>
    <w:p w14:paraId="4A7C938C" w14:textId="77777777" w:rsidR="00BE5E14" w:rsidRPr="00DD273D" w:rsidRDefault="00BE5E14">
      <w:pPr>
        <w:rPr>
          <w:sz w:val="22"/>
          <w:szCs w:val="22"/>
        </w:rPr>
      </w:pPr>
    </w:p>
    <w:p w14:paraId="1D349438" w14:textId="77777777" w:rsidR="00BE5E14" w:rsidRPr="00DD273D" w:rsidRDefault="00BE5E14">
      <w:pPr>
        <w:rPr>
          <w:sz w:val="22"/>
          <w:szCs w:val="22"/>
        </w:rPr>
      </w:pPr>
    </w:p>
    <w:p w14:paraId="4132FD49" w14:textId="77777777" w:rsidR="00BE5E14" w:rsidRPr="00DD273D" w:rsidRDefault="00BE5E14">
      <w:pPr>
        <w:rPr>
          <w:sz w:val="22"/>
          <w:szCs w:val="22"/>
        </w:rPr>
      </w:pPr>
    </w:p>
    <w:p w14:paraId="138CA219" w14:textId="77777777" w:rsidR="00BE5E14" w:rsidRPr="00DD273D" w:rsidRDefault="00BE5E14">
      <w:pPr>
        <w:rPr>
          <w:sz w:val="22"/>
          <w:szCs w:val="22"/>
        </w:rPr>
      </w:pPr>
    </w:p>
    <w:p w14:paraId="6BFB9C65" w14:textId="77777777" w:rsidR="00BE5E14" w:rsidRPr="00DD273D" w:rsidRDefault="00BE5E14">
      <w:pPr>
        <w:rPr>
          <w:sz w:val="22"/>
          <w:szCs w:val="22"/>
        </w:rPr>
      </w:pPr>
    </w:p>
    <w:p w14:paraId="0E109141" w14:textId="77777777" w:rsidR="00BE5E14" w:rsidRPr="00DD273D" w:rsidRDefault="00BE5E14">
      <w:pPr>
        <w:rPr>
          <w:sz w:val="22"/>
          <w:szCs w:val="22"/>
        </w:rPr>
      </w:pPr>
    </w:p>
    <w:p w14:paraId="3E25B1D8" w14:textId="77777777" w:rsidR="00BE5E14" w:rsidRPr="00DD273D" w:rsidRDefault="00BE5E14">
      <w:pPr>
        <w:rPr>
          <w:sz w:val="22"/>
          <w:szCs w:val="22"/>
        </w:rPr>
      </w:pPr>
    </w:p>
    <w:p w14:paraId="5E885FF7" w14:textId="77777777" w:rsidR="00BE5E14" w:rsidRPr="00DD273D" w:rsidRDefault="00BE5E14">
      <w:pPr>
        <w:rPr>
          <w:sz w:val="22"/>
          <w:szCs w:val="22"/>
        </w:rPr>
      </w:pPr>
    </w:p>
    <w:p w14:paraId="2DF293CE" w14:textId="77777777" w:rsidR="00BE5E14" w:rsidRPr="00DD273D" w:rsidRDefault="00BE5E14">
      <w:pPr>
        <w:rPr>
          <w:sz w:val="22"/>
          <w:szCs w:val="22"/>
        </w:rPr>
      </w:pPr>
    </w:p>
    <w:p w14:paraId="4A640EEA" w14:textId="77777777" w:rsidR="00BE5E14" w:rsidRPr="00DD273D" w:rsidRDefault="00BE5E14">
      <w:pPr>
        <w:rPr>
          <w:sz w:val="22"/>
          <w:szCs w:val="22"/>
        </w:rPr>
      </w:pPr>
    </w:p>
    <w:p w14:paraId="4F730ACF" w14:textId="77777777" w:rsidR="00BE5E14" w:rsidRPr="00DD273D" w:rsidRDefault="00BE5E14">
      <w:pPr>
        <w:rPr>
          <w:sz w:val="22"/>
          <w:szCs w:val="22"/>
        </w:rPr>
      </w:pPr>
    </w:p>
    <w:p w14:paraId="41F877E0" w14:textId="77777777" w:rsidR="00BE5E14" w:rsidRPr="00DD273D" w:rsidRDefault="00BE5E14">
      <w:pPr>
        <w:rPr>
          <w:sz w:val="22"/>
          <w:szCs w:val="22"/>
        </w:rPr>
      </w:pPr>
    </w:p>
    <w:p w14:paraId="636861CA" w14:textId="77777777" w:rsidR="00BE5E14" w:rsidRPr="00DD273D" w:rsidRDefault="00BE5E14">
      <w:pPr>
        <w:rPr>
          <w:sz w:val="22"/>
          <w:szCs w:val="22"/>
        </w:rPr>
      </w:pPr>
    </w:p>
    <w:p w14:paraId="5E632BED" w14:textId="77777777" w:rsidR="00BE5E14" w:rsidRPr="00DD273D" w:rsidRDefault="00BE5E14">
      <w:pPr>
        <w:rPr>
          <w:sz w:val="22"/>
          <w:szCs w:val="22"/>
        </w:rPr>
      </w:pPr>
    </w:p>
    <w:p w14:paraId="13377D53" w14:textId="77777777" w:rsidR="00BE5E14" w:rsidRPr="00DD273D" w:rsidRDefault="00BE5E14">
      <w:pPr>
        <w:rPr>
          <w:sz w:val="22"/>
          <w:szCs w:val="22"/>
        </w:rPr>
      </w:pPr>
    </w:p>
    <w:p w14:paraId="01D6B132" w14:textId="77777777" w:rsidR="00BE5E14" w:rsidRPr="00DD273D" w:rsidRDefault="00BE5E14">
      <w:pPr>
        <w:rPr>
          <w:sz w:val="22"/>
          <w:szCs w:val="22"/>
        </w:rPr>
      </w:pPr>
    </w:p>
    <w:p w14:paraId="7191F02A" w14:textId="77777777" w:rsidR="00BE5E14" w:rsidRPr="00DD273D" w:rsidRDefault="00BE5E14">
      <w:pPr>
        <w:rPr>
          <w:sz w:val="22"/>
          <w:szCs w:val="22"/>
        </w:rPr>
      </w:pPr>
    </w:p>
    <w:p w14:paraId="4622658B" w14:textId="77777777" w:rsidR="00BE5E14" w:rsidRPr="00DD273D" w:rsidRDefault="00BE5E14">
      <w:pPr>
        <w:rPr>
          <w:sz w:val="22"/>
          <w:szCs w:val="22"/>
        </w:rPr>
      </w:pPr>
    </w:p>
    <w:p w14:paraId="51797934" w14:textId="77777777" w:rsidR="00476E4C" w:rsidRDefault="00476E4C" w:rsidP="007F420B">
      <w:pPr>
        <w:pStyle w:val="NormalWeb"/>
        <w:shd w:val="clear" w:color="auto" w:fill="FFFFFF"/>
        <w:spacing w:line="600" w:lineRule="auto"/>
        <w:jc w:val="both"/>
        <w:rPr>
          <w:b/>
          <w:bCs/>
          <w:color w:val="000000"/>
          <w:sz w:val="22"/>
          <w:szCs w:val="22"/>
        </w:rPr>
      </w:pPr>
    </w:p>
    <w:p w14:paraId="00A4180B" w14:textId="00FC4049" w:rsidR="005B059F" w:rsidRPr="005B059F" w:rsidRDefault="002779C9" w:rsidP="007F420B">
      <w:pPr>
        <w:pStyle w:val="NormalWeb"/>
        <w:shd w:val="clear" w:color="auto" w:fill="FFFFFF"/>
        <w:spacing w:line="600" w:lineRule="auto"/>
        <w:jc w:val="both"/>
        <w:rPr>
          <w:color w:val="000000"/>
          <w:sz w:val="22"/>
          <w:szCs w:val="22"/>
        </w:rPr>
      </w:pPr>
      <w:r>
        <w:rPr>
          <w:color w:val="000000"/>
          <w:sz w:val="22"/>
          <w:szCs w:val="22"/>
        </w:rPr>
        <w:lastRenderedPageBreak/>
        <w:t>Here we present the data used during this study. This includes the collection locations and dating methods of samples used</w:t>
      </w:r>
      <w:r w:rsidR="00311427">
        <w:rPr>
          <w:color w:val="000000"/>
          <w:sz w:val="22"/>
          <w:szCs w:val="22"/>
        </w:rPr>
        <w:t xml:space="preserve"> (Table S1)</w:t>
      </w:r>
      <w:r>
        <w:rPr>
          <w:color w:val="000000"/>
          <w:sz w:val="22"/>
          <w:szCs w:val="22"/>
        </w:rPr>
        <w:t>, as well as the results of</w:t>
      </w:r>
      <w:r w:rsidR="00AE0B30">
        <w:rPr>
          <w:color w:val="000000"/>
          <w:sz w:val="22"/>
          <w:szCs w:val="22"/>
        </w:rPr>
        <w:t xml:space="preserve"> calcareous nannofossil biostratigraphy (Table S2), </w:t>
      </w:r>
      <w:r w:rsidR="00311427">
        <w:rPr>
          <w:color w:val="000000"/>
          <w:sz w:val="22"/>
          <w:szCs w:val="22"/>
        </w:rPr>
        <w:t>planktic foraminifera biostratigraphy (Table S</w:t>
      </w:r>
      <w:r w:rsidR="00AE0B30">
        <w:rPr>
          <w:color w:val="000000"/>
          <w:sz w:val="22"/>
          <w:szCs w:val="22"/>
        </w:rPr>
        <w:t>3</w:t>
      </w:r>
      <w:r w:rsidR="00311427">
        <w:rPr>
          <w:color w:val="000000"/>
          <w:sz w:val="22"/>
          <w:szCs w:val="22"/>
        </w:rPr>
        <w:t xml:space="preserve">), </w:t>
      </w:r>
      <w:r w:rsidR="00AE0B30">
        <w:rPr>
          <w:color w:val="000000"/>
          <w:sz w:val="22"/>
          <w:szCs w:val="22"/>
        </w:rPr>
        <w:t>and</w:t>
      </w:r>
      <w:r w:rsidR="00311427">
        <w:rPr>
          <w:color w:val="000000"/>
          <w:sz w:val="22"/>
          <w:szCs w:val="22"/>
        </w:rPr>
        <w:t xml:space="preserve"> Sr isotope dating (Table S</w:t>
      </w:r>
      <w:r w:rsidR="00AE0B30">
        <w:rPr>
          <w:color w:val="000000"/>
          <w:sz w:val="22"/>
          <w:szCs w:val="22"/>
        </w:rPr>
        <w:t>4</w:t>
      </w:r>
      <w:r w:rsidR="00311427">
        <w:rPr>
          <w:color w:val="000000"/>
          <w:sz w:val="22"/>
          <w:szCs w:val="22"/>
        </w:rPr>
        <w:t>). We also present the detailed method and error calculation method for the Sr isotope dating.</w:t>
      </w:r>
    </w:p>
    <w:p w14:paraId="58BF5A12" w14:textId="241A3C70" w:rsidR="00E62659" w:rsidRPr="00DD273D" w:rsidRDefault="00BE5E14" w:rsidP="007F420B">
      <w:pPr>
        <w:pStyle w:val="NormalWeb"/>
        <w:shd w:val="clear" w:color="auto" w:fill="FFFFFF"/>
        <w:spacing w:line="600" w:lineRule="auto"/>
        <w:jc w:val="both"/>
        <w:rPr>
          <w:color w:val="000000"/>
          <w:sz w:val="22"/>
          <w:szCs w:val="22"/>
        </w:rPr>
      </w:pPr>
      <w:r w:rsidRPr="00DD273D">
        <w:rPr>
          <w:b/>
          <w:bCs/>
          <w:color w:val="000000"/>
          <w:sz w:val="22"/>
          <w:szCs w:val="22"/>
        </w:rPr>
        <w:t>Supplementary Table S</w:t>
      </w:r>
      <w:r w:rsidR="00AE0B30">
        <w:rPr>
          <w:b/>
          <w:bCs/>
          <w:color w:val="000000"/>
          <w:sz w:val="22"/>
          <w:szCs w:val="22"/>
        </w:rPr>
        <w:t>1</w:t>
      </w:r>
      <w:r w:rsidRPr="00DD273D">
        <w:rPr>
          <w:b/>
          <w:bCs/>
          <w:color w:val="000000"/>
          <w:sz w:val="22"/>
          <w:szCs w:val="22"/>
        </w:rPr>
        <w:t xml:space="preserve"> -</w:t>
      </w:r>
      <w:r w:rsidR="001234A3" w:rsidRPr="00DD273D">
        <w:rPr>
          <w:b/>
          <w:bCs/>
          <w:color w:val="000000"/>
          <w:sz w:val="22"/>
          <w:szCs w:val="22"/>
        </w:rPr>
        <w:t xml:space="preserve"> </w:t>
      </w:r>
      <w:r w:rsidRPr="00DD273D">
        <w:rPr>
          <w:color w:val="000000"/>
          <w:sz w:val="22"/>
          <w:szCs w:val="22"/>
        </w:rPr>
        <w:t xml:space="preserve">Locations of samples used </w:t>
      </w:r>
      <w:r w:rsidR="003D5A51" w:rsidRPr="00DD273D">
        <w:rPr>
          <w:color w:val="000000"/>
          <w:sz w:val="22"/>
          <w:szCs w:val="22"/>
        </w:rPr>
        <w:t>for dating in this study</w:t>
      </w:r>
    </w:p>
    <w:tbl>
      <w:tblPr>
        <w:tblW w:w="9480" w:type="dxa"/>
        <w:tblLook w:val="04A0" w:firstRow="1" w:lastRow="0" w:firstColumn="1" w:lastColumn="0" w:noHBand="0" w:noVBand="1"/>
      </w:tblPr>
      <w:tblGrid>
        <w:gridCol w:w="756"/>
        <w:gridCol w:w="576"/>
        <w:gridCol w:w="1662"/>
        <w:gridCol w:w="1725"/>
        <w:gridCol w:w="1683"/>
        <w:gridCol w:w="1219"/>
        <w:gridCol w:w="1859"/>
      </w:tblGrid>
      <w:tr w:rsidR="00E62659" w:rsidRPr="00DD273D" w14:paraId="329C5F34" w14:textId="77777777" w:rsidTr="00AF50DC">
        <w:trPr>
          <w:trHeight w:val="240"/>
        </w:trPr>
        <w:tc>
          <w:tcPr>
            <w:tcW w:w="1340" w:type="dxa"/>
            <w:gridSpan w:val="2"/>
            <w:vMerge w:val="restart"/>
            <w:shd w:val="clear" w:color="auto" w:fill="auto"/>
            <w:vAlign w:val="center"/>
            <w:hideMark/>
          </w:tcPr>
          <w:p w14:paraId="3FEF3BAF" w14:textId="77777777" w:rsidR="00E62659" w:rsidRPr="00DD273D" w:rsidRDefault="00E62659">
            <w:pPr>
              <w:jc w:val="center"/>
              <w:rPr>
                <w:b/>
                <w:bCs/>
                <w:color w:val="000000"/>
                <w:sz w:val="22"/>
                <w:szCs w:val="22"/>
              </w:rPr>
            </w:pPr>
            <w:r w:rsidRPr="00DD273D">
              <w:rPr>
                <w:b/>
                <w:bCs/>
                <w:color w:val="000000"/>
                <w:sz w:val="22"/>
                <w:szCs w:val="22"/>
              </w:rPr>
              <w:t>Sample Number</w:t>
            </w:r>
          </w:p>
        </w:tc>
        <w:tc>
          <w:tcPr>
            <w:tcW w:w="3622" w:type="dxa"/>
            <w:gridSpan w:val="2"/>
            <w:vMerge w:val="restart"/>
            <w:shd w:val="clear" w:color="auto" w:fill="auto"/>
            <w:vAlign w:val="center"/>
            <w:hideMark/>
          </w:tcPr>
          <w:p w14:paraId="57D173F3" w14:textId="77777777" w:rsidR="00E62659" w:rsidRPr="00DD273D" w:rsidRDefault="00E62659">
            <w:pPr>
              <w:jc w:val="center"/>
              <w:rPr>
                <w:b/>
                <w:bCs/>
                <w:color w:val="000000"/>
                <w:sz w:val="22"/>
                <w:szCs w:val="22"/>
              </w:rPr>
            </w:pPr>
            <w:r w:rsidRPr="00DD273D">
              <w:rPr>
                <w:b/>
                <w:bCs/>
                <w:color w:val="000000"/>
                <w:sz w:val="22"/>
                <w:szCs w:val="22"/>
              </w:rPr>
              <w:t>Location</w:t>
            </w:r>
          </w:p>
        </w:tc>
        <w:tc>
          <w:tcPr>
            <w:tcW w:w="4518" w:type="dxa"/>
            <w:gridSpan w:val="3"/>
            <w:shd w:val="clear" w:color="auto" w:fill="auto"/>
            <w:vAlign w:val="center"/>
            <w:hideMark/>
          </w:tcPr>
          <w:p w14:paraId="195A2724" w14:textId="77777777" w:rsidR="00E62659" w:rsidRPr="00DD273D" w:rsidRDefault="00E62659">
            <w:pPr>
              <w:jc w:val="center"/>
              <w:rPr>
                <w:b/>
                <w:bCs/>
                <w:color w:val="000000"/>
                <w:sz w:val="22"/>
                <w:szCs w:val="22"/>
              </w:rPr>
            </w:pPr>
            <w:r w:rsidRPr="00DD273D">
              <w:rPr>
                <w:b/>
                <w:bCs/>
                <w:color w:val="000000"/>
                <w:sz w:val="22"/>
                <w:szCs w:val="22"/>
              </w:rPr>
              <w:t>Dating method use</w:t>
            </w:r>
          </w:p>
        </w:tc>
      </w:tr>
      <w:tr w:rsidR="00E62659" w:rsidRPr="00DD273D" w14:paraId="3DA7FA1C" w14:textId="77777777" w:rsidTr="00AF50DC">
        <w:trPr>
          <w:trHeight w:val="800"/>
        </w:trPr>
        <w:tc>
          <w:tcPr>
            <w:tcW w:w="1340" w:type="dxa"/>
            <w:gridSpan w:val="2"/>
            <w:vMerge/>
            <w:tcBorders>
              <w:bottom w:val="single" w:sz="4" w:space="0" w:color="auto"/>
            </w:tcBorders>
            <w:vAlign w:val="center"/>
            <w:hideMark/>
          </w:tcPr>
          <w:p w14:paraId="33FD208A" w14:textId="77777777" w:rsidR="00E62659" w:rsidRPr="00DD273D" w:rsidRDefault="00E62659">
            <w:pPr>
              <w:rPr>
                <w:b/>
                <w:bCs/>
                <w:color w:val="000000"/>
                <w:sz w:val="22"/>
                <w:szCs w:val="22"/>
              </w:rPr>
            </w:pPr>
          </w:p>
        </w:tc>
        <w:tc>
          <w:tcPr>
            <w:tcW w:w="3622" w:type="dxa"/>
            <w:gridSpan w:val="2"/>
            <w:vMerge/>
            <w:tcBorders>
              <w:bottom w:val="single" w:sz="4" w:space="0" w:color="auto"/>
            </w:tcBorders>
            <w:vAlign w:val="center"/>
            <w:hideMark/>
          </w:tcPr>
          <w:p w14:paraId="10D60F06" w14:textId="77777777" w:rsidR="00E62659" w:rsidRPr="00DD273D" w:rsidRDefault="00E62659">
            <w:pPr>
              <w:rPr>
                <w:b/>
                <w:bCs/>
                <w:color w:val="000000"/>
                <w:sz w:val="22"/>
                <w:szCs w:val="22"/>
              </w:rPr>
            </w:pPr>
          </w:p>
        </w:tc>
        <w:tc>
          <w:tcPr>
            <w:tcW w:w="1378" w:type="dxa"/>
            <w:tcBorders>
              <w:bottom w:val="single" w:sz="4" w:space="0" w:color="auto"/>
            </w:tcBorders>
            <w:shd w:val="clear" w:color="auto" w:fill="auto"/>
            <w:vAlign w:val="center"/>
            <w:hideMark/>
          </w:tcPr>
          <w:p w14:paraId="7F0B1831" w14:textId="77777777" w:rsidR="00E62659" w:rsidRPr="00DD273D" w:rsidRDefault="00E62659">
            <w:pPr>
              <w:jc w:val="center"/>
              <w:rPr>
                <w:b/>
                <w:bCs/>
                <w:color w:val="000000"/>
                <w:sz w:val="22"/>
                <w:szCs w:val="22"/>
              </w:rPr>
            </w:pPr>
            <w:r w:rsidRPr="00DD273D">
              <w:rPr>
                <w:b/>
                <w:bCs/>
                <w:color w:val="000000"/>
                <w:sz w:val="22"/>
                <w:szCs w:val="22"/>
              </w:rPr>
              <w:t>CN biostratigraphy</w:t>
            </w:r>
          </w:p>
        </w:tc>
        <w:tc>
          <w:tcPr>
            <w:tcW w:w="1260" w:type="dxa"/>
            <w:tcBorders>
              <w:bottom w:val="single" w:sz="4" w:space="0" w:color="auto"/>
            </w:tcBorders>
            <w:shd w:val="clear" w:color="auto" w:fill="auto"/>
            <w:vAlign w:val="center"/>
            <w:hideMark/>
          </w:tcPr>
          <w:p w14:paraId="67AC06C9" w14:textId="77777777" w:rsidR="00E62659" w:rsidRPr="00DD273D" w:rsidRDefault="00E62659">
            <w:pPr>
              <w:jc w:val="center"/>
              <w:rPr>
                <w:b/>
                <w:bCs/>
                <w:color w:val="000000"/>
                <w:sz w:val="22"/>
                <w:szCs w:val="22"/>
              </w:rPr>
            </w:pPr>
            <w:r w:rsidRPr="00DD273D">
              <w:rPr>
                <w:b/>
                <w:bCs/>
                <w:color w:val="000000"/>
                <w:sz w:val="22"/>
                <w:szCs w:val="22"/>
              </w:rPr>
              <w:t>Sr isotope dating</w:t>
            </w:r>
          </w:p>
        </w:tc>
        <w:tc>
          <w:tcPr>
            <w:tcW w:w="1880" w:type="dxa"/>
            <w:tcBorders>
              <w:bottom w:val="single" w:sz="4" w:space="0" w:color="auto"/>
            </w:tcBorders>
            <w:shd w:val="clear" w:color="auto" w:fill="auto"/>
            <w:vAlign w:val="center"/>
            <w:hideMark/>
          </w:tcPr>
          <w:p w14:paraId="4D8D37F1" w14:textId="77777777" w:rsidR="00E62659" w:rsidRPr="00DD273D" w:rsidRDefault="00E62659">
            <w:pPr>
              <w:jc w:val="center"/>
              <w:rPr>
                <w:b/>
                <w:bCs/>
                <w:color w:val="000000"/>
                <w:sz w:val="22"/>
                <w:szCs w:val="22"/>
              </w:rPr>
            </w:pPr>
            <w:r w:rsidRPr="00DD273D">
              <w:rPr>
                <w:b/>
                <w:bCs/>
                <w:color w:val="000000"/>
                <w:sz w:val="22"/>
                <w:szCs w:val="22"/>
              </w:rPr>
              <w:t>Benthic foraminifera biostratigraphy</w:t>
            </w:r>
          </w:p>
        </w:tc>
      </w:tr>
      <w:tr w:rsidR="00E62659" w:rsidRPr="00DD273D" w14:paraId="17530A7E" w14:textId="77777777" w:rsidTr="00AF50DC">
        <w:trPr>
          <w:cantSplit/>
          <w:trHeight w:val="385"/>
        </w:trPr>
        <w:tc>
          <w:tcPr>
            <w:tcW w:w="760" w:type="dxa"/>
            <w:tcBorders>
              <w:top w:val="single" w:sz="4" w:space="0" w:color="auto"/>
            </w:tcBorders>
            <w:shd w:val="clear" w:color="auto" w:fill="auto"/>
            <w:hideMark/>
          </w:tcPr>
          <w:p w14:paraId="7032CAAD" w14:textId="77777777" w:rsidR="00E62659" w:rsidRPr="00DD273D" w:rsidRDefault="00E62659" w:rsidP="00AF50DC">
            <w:pPr>
              <w:jc w:val="center"/>
              <w:rPr>
                <w:color w:val="000000"/>
                <w:sz w:val="22"/>
                <w:szCs w:val="22"/>
              </w:rPr>
            </w:pPr>
            <w:r w:rsidRPr="00DD273D">
              <w:rPr>
                <w:color w:val="000000"/>
                <w:sz w:val="22"/>
                <w:szCs w:val="22"/>
              </w:rPr>
              <w:t>TC17</w:t>
            </w:r>
          </w:p>
        </w:tc>
        <w:tc>
          <w:tcPr>
            <w:tcW w:w="580" w:type="dxa"/>
            <w:tcBorders>
              <w:top w:val="single" w:sz="4" w:space="0" w:color="auto"/>
            </w:tcBorders>
            <w:shd w:val="clear" w:color="auto" w:fill="auto"/>
            <w:hideMark/>
          </w:tcPr>
          <w:p w14:paraId="67964C20" w14:textId="77777777" w:rsidR="00E62659" w:rsidRPr="00DD273D" w:rsidRDefault="00E62659" w:rsidP="00AF50DC">
            <w:pPr>
              <w:jc w:val="center"/>
              <w:rPr>
                <w:color w:val="000000"/>
                <w:sz w:val="22"/>
                <w:szCs w:val="22"/>
              </w:rPr>
            </w:pPr>
            <w:r w:rsidRPr="00DD273D">
              <w:rPr>
                <w:color w:val="000000"/>
                <w:sz w:val="22"/>
                <w:szCs w:val="22"/>
              </w:rPr>
              <w:t>1</w:t>
            </w:r>
          </w:p>
        </w:tc>
        <w:tc>
          <w:tcPr>
            <w:tcW w:w="1779" w:type="dxa"/>
            <w:tcBorders>
              <w:top w:val="single" w:sz="4" w:space="0" w:color="auto"/>
            </w:tcBorders>
            <w:shd w:val="clear" w:color="auto" w:fill="auto"/>
            <w:hideMark/>
          </w:tcPr>
          <w:p w14:paraId="0BF35C71" w14:textId="77777777" w:rsidR="00E62659" w:rsidRPr="00DD273D" w:rsidRDefault="00E62659" w:rsidP="00AF50DC">
            <w:pPr>
              <w:jc w:val="center"/>
              <w:rPr>
                <w:color w:val="000000"/>
                <w:sz w:val="22"/>
                <w:szCs w:val="22"/>
              </w:rPr>
            </w:pPr>
            <w:r w:rsidRPr="00DD273D">
              <w:rPr>
                <w:color w:val="000000"/>
                <w:sz w:val="22"/>
                <w:szCs w:val="22"/>
              </w:rPr>
              <w:t>N35º 01’ 34.2”</w:t>
            </w:r>
          </w:p>
        </w:tc>
        <w:tc>
          <w:tcPr>
            <w:tcW w:w="1843" w:type="dxa"/>
            <w:tcBorders>
              <w:top w:val="single" w:sz="4" w:space="0" w:color="auto"/>
            </w:tcBorders>
            <w:shd w:val="clear" w:color="auto" w:fill="auto"/>
            <w:hideMark/>
          </w:tcPr>
          <w:p w14:paraId="122E1559" w14:textId="77777777" w:rsidR="00E62659" w:rsidRPr="00DD273D" w:rsidRDefault="00E62659" w:rsidP="00AF50DC">
            <w:pPr>
              <w:jc w:val="center"/>
              <w:rPr>
                <w:color w:val="000000"/>
                <w:sz w:val="22"/>
                <w:szCs w:val="22"/>
              </w:rPr>
            </w:pPr>
            <w:r w:rsidRPr="00DD273D">
              <w:rPr>
                <w:color w:val="000000"/>
                <w:sz w:val="22"/>
                <w:szCs w:val="22"/>
              </w:rPr>
              <w:t>E032º 28’ 50.6”</w:t>
            </w:r>
          </w:p>
        </w:tc>
        <w:tc>
          <w:tcPr>
            <w:tcW w:w="1378" w:type="dxa"/>
            <w:tcBorders>
              <w:top w:val="single" w:sz="4" w:space="0" w:color="auto"/>
            </w:tcBorders>
            <w:shd w:val="clear" w:color="auto" w:fill="auto"/>
            <w:hideMark/>
          </w:tcPr>
          <w:p w14:paraId="0CF5B6F3" w14:textId="77777777" w:rsidR="00E62659" w:rsidRPr="00DD273D" w:rsidRDefault="00E62659" w:rsidP="00AF50DC">
            <w:pPr>
              <w:jc w:val="center"/>
              <w:rPr>
                <w:b/>
                <w:bCs/>
                <w:color w:val="000000"/>
                <w:sz w:val="22"/>
                <w:szCs w:val="22"/>
              </w:rPr>
            </w:pPr>
            <w:r w:rsidRPr="00DD273D">
              <w:rPr>
                <w:b/>
                <w:bCs/>
                <w:color w:val="000000"/>
                <w:sz w:val="22"/>
                <w:szCs w:val="22"/>
              </w:rPr>
              <w:t>x</w:t>
            </w:r>
          </w:p>
        </w:tc>
        <w:tc>
          <w:tcPr>
            <w:tcW w:w="1260" w:type="dxa"/>
            <w:tcBorders>
              <w:top w:val="single" w:sz="4" w:space="0" w:color="auto"/>
            </w:tcBorders>
            <w:shd w:val="clear" w:color="auto" w:fill="auto"/>
            <w:hideMark/>
          </w:tcPr>
          <w:p w14:paraId="497843EC" w14:textId="682C7926" w:rsidR="00E62659" w:rsidRPr="00DD273D" w:rsidRDefault="00E62659" w:rsidP="00AF50DC">
            <w:pPr>
              <w:jc w:val="center"/>
              <w:rPr>
                <w:b/>
                <w:bCs/>
                <w:color w:val="000000"/>
                <w:sz w:val="22"/>
                <w:szCs w:val="22"/>
              </w:rPr>
            </w:pPr>
          </w:p>
        </w:tc>
        <w:tc>
          <w:tcPr>
            <w:tcW w:w="1880" w:type="dxa"/>
            <w:tcBorders>
              <w:top w:val="single" w:sz="4" w:space="0" w:color="auto"/>
            </w:tcBorders>
            <w:shd w:val="clear" w:color="auto" w:fill="auto"/>
            <w:hideMark/>
          </w:tcPr>
          <w:p w14:paraId="25D27EB1" w14:textId="0D30982D" w:rsidR="00E62659" w:rsidRPr="00DD273D" w:rsidRDefault="00E62659" w:rsidP="00AF50DC">
            <w:pPr>
              <w:jc w:val="center"/>
              <w:rPr>
                <w:b/>
                <w:bCs/>
                <w:color w:val="000000"/>
                <w:sz w:val="22"/>
                <w:szCs w:val="22"/>
              </w:rPr>
            </w:pPr>
          </w:p>
        </w:tc>
      </w:tr>
      <w:tr w:rsidR="00E62659" w:rsidRPr="00DD273D" w14:paraId="4220E5AB" w14:textId="77777777" w:rsidTr="00AF50DC">
        <w:trPr>
          <w:trHeight w:val="380"/>
        </w:trPr>
        <w:tc>
          <w:tcPr>
            <w:tcW w:w="760" w:type="dxa"/>
            <w:shd w:val="clear" w:color="auto" w:fill="auto"/>
            <w:hideMark/>
          </w:tcPr>
          <w:p w14:paraId="67C65478" w14:textId="77777777" w:rsidR="00E62659" w:rsidRPr="00DD273D" w:rsidRDefault="00E62659" w:rsidP="00AF50DC">
            <w:pPr>
              <w:jc w:val="center"/>
              <w:rPr>
                <w:color w:val="000000"/>
                <w:sz w:val="22"/>
                <w:szCs w:val="22"/>
              </w:rPr>
            </w:pPr>
            <w:r w:rsidRPr="00DD273D">
              <w:rPr>
                <w:color w:val="000000"/>
                <w:sz w:val="22"/>
                <w:szCs w:val="22"/>
              </w:rPr>
              <w:t>TC17</w:t>
            </w:r>
          </w:p>
        </w:tc>
        <w:tc>
          <w:tcPr>
            <w:tcW w:w="580" w:type="dxa"/>
            <w:shd w:val="clear" w:color="auto" w:fill="auto"/>
            <w:hideMark/>
          </w:tcPr>
          <w:p w14:paraId="3EA3717C" w14:textId="77777777" w:rsidR="00E62659" w:rsidRPr="00DD273D" w:rsidRDefault="00E62659" w:rsidP="00AF50DC">
            <w:pPr>
              <w:jc w:val="center"/>
              <w:rPr>
                <w:color w:val="000000"/>
                <w:sz w:val="22"/>
                <w:szCs w:val="22"/>
              </w:rPr>
            </w:pPr>
            <w:r w:rsidRPr="00DD273D">
              <w:rPr>
                <w:color w:val="000000"/>
                <w:sz w:val="22"/>
                <w:szCs w:val="22"/>
              </w:rPr>
              <w:t>5</w:t>
            </w:r>
          </w:p>
        </w:tc>
        <w:tc>
          <w:tcPr>
            <w:tcW w:w="1779" w:type="dxa"/>
            <w:shd w:val="clear" w:color="auto" w:fill="auto"/>
            <w:hideMark/>
          </w:tcPr>
          <w:p w14:paraId="1F457F7C" w14:textId="77777777" w:rsidR="00E62659" w:rsidRPr="00DD273D" w:rsidRDefault="00E62659" w:rsidP="00AF50DC">
            <w:pPr>
              <w:jc w:val="center"/>
              <w:rPr>
                <w:color w:val="000000"/>
                <w:sz w:val="22"/>
                <w:szCs w:val="22"/>
              </w:rPr>
            </w:pPr>
            <w:r w:rsidRPr="00DD273D">
              <w:rPr>
                <w:color w:val="000000"/>
                <w:sz w:val="22"/>
                <w:szCs w:val="22"/>
              </w:rPr>
              <w:t>N35º 01’ 28.7”</w:t>
            </w:r>
          </w:p>
        </w:tc>
        <w:tc>
          <w:tcPr>
            <w:tcW w:w="1843" w:type="dxa"/>
            <w:shd w:val="clear" w:color="auto" w:fill="auto"/>
            <w:hideMark/>
          </w:tcPr>
          <w:p w14:paraId="48387EEE" w14:textId="77777777" w:rsidR="00E62659" w:rsidRPr="00DD273D" w:rsidRDefault="00E62659" w:rsidP="00AF50DC">
            <w:pPr>
              <w:jc w:val="center"/>
              <w:rPr>
                <w:color w:val="000000"/>
                <w:sz w:val="22"/>
                <w:szCs w:val="22"/>
              </w:rPr>
            </w:pPr>
            <w:r w:rsidRPr="00DD273D">
              <w:rPr>
                <w:color w:val="000000"/>
                <w:sz w:val="22"/>
                <w:szCs w:val="22"/>
              </w:rPr>
              <w:t>E032º 27’ 55.5”</w:t>
            </w:r>
          </w:p>
        </w:tc>
        <w:tc>
          <w:tcPr>
            <w:tcW w:w="1378" w:type="dxa"/>
            <w:shd w:val="clear" w:color="auto" w:fill="auto"/>
            <w:hideMark/>
          </w:tcPr>
          <w:p w14:paraId="3A6A43DB" w14:textId="1C4AA302" w:rsidR="00E62659" w:rsidRPr="00DD273D" w:rsidRDefault="00E62659" w:rsidP="00AF50DC">
            <w:pPr>
              <w:jc w:val="center"/>
              <w:rPr>
                <w:b/>
                <w:bCs/>
                <w:color w:val="000000"/>
                <w:sz w:val="22"/>
                <w:szCs w:val="22"/>
              </w:rPr>
            </w:pPr>
          </w:p>
        </w:tc>
        <w:tc>
          <w:tcPr>
            <w:tcW w:w="1260" w:type="dxa"/>
            <w:shd w:val="clear" w:color="auto" w:fill="auto"/>
            <w:hideMark/>
          </w:tcPr>
          <w:p w14:paraId="19BA08C5" w14:textId="77777777" w:rsidR="00E62659" w:rsidRPr="00DD273D" w:rsidRDefault="00E62659" w:rsidP="00AF50DC">
            <w:pPr>
              <w:jc w:val="center"/>
              <w:rPr>
                <w:b/>
                <w:bCs/>
                <w:color w:val="000000"/>
                <w:sz w:val="22"/>
                <w:szCs w:val="22"/>
              </w:rPr>
            </w:pPr>
            <w:r w:rsidRPr="00DD273D">
              <w:rPr>
                <w:b/>
                <w:bCs/>
                <w:color w:val="000000"/>
                <w:sz w:val="22"/>
                <w:szCs w:val="22"/>
              </w:rPr>
              <w:t>x</w:t>
            </w:r>
          </w:p>
        </w:tc>
        <w:tc>
          <w:tcPr>
            <w:tcW w:w="1880" w:type="dxa"/>
            <w:shd w:val="clear" w:color="auto" w:fill="auto"/>
            <w:hideMark/>
          </w:tcPr>
          <w:p w14:paraId="10EF29BD" w14:textId="765C4117" w:rsidR="00E62659" w:rsidRPr="00DD273D" w:rsidRDefault="00E62659" w:rsidP="00AF50DC">
            <w:pPr>
              <w:jc w:val="center"/>
              <w:rPr>
                <w:b/>
                <w:bCs/>
                <w:color w:val="000000"/>
                <w:sz w:val="22"/>
                <w:szCs w:val="22"/>
              </w:rPr>
            </w:pPr>
          </w:p>
        </w:tc>
      </w:tr>
      <w:tr w:rsidR="00E62659" w:rsidRPr="00DD273D" w14:paraId="47B3EC7A" w14:textId="77777777" w:rsidTr="00AF50DC">
        <w:trPr>
          <w:trHeight w:val="380"/>
        </w:trPr>
        <w:tc>
          <w:tcPr>
            <w:tcW w:w="760" w:type="dxa"/>
            <w:shd w:val="clear" w:color="auto" w:fill="auto"/>
            <w:hideMark/>
          </w:tcPr>
          <w:p w14:paraId="031798D5" w14:textId="77777777" w:rsidR="00E62659" w:rsidRPr="00DD273D" w:rsidRDefault="00E62659" w:rsidP="00AF50DC">
            <w:pPr>
              <w:jc w:val="center"/>
              <w:rPr>
                <w:color w:val="000000"/>
                <w:sz w:val="22"/>
                <w:szCs w:val="22"/>
              </w:rPr>
            </w:pPr>
            <w:r w:rsidRPr="00DD273D">
              <w:rPr>
                <w:color w:val="000000"/>
                <w:sz w:val="22"/>
                <w:szCs w:val="22"/>
              </w:rPr>
              <w:t>TC17</w:t>
            </w:r>
          </w:p>
        </w:tc>
        <w:tc>
          <w:tcPr>
            <w:tcW w:w="580" w:type="dxa"/>
            <w:shd w:val="clear" w:color="auto" w:fill="auto"/>
            <w:hideMark/>
          </w:tcPr>
          <w:p w14:paraId="3B4ED056" w14:textId="77777777" w:rsidR="00E62659" w:rsidRPr="00DD273D" w:rsidRDefault="00E62659" w:rsidP="00AF50DC">
            <w:pPr>
              <w:jc w:val="center"/>
              <w:rPr>
                <w:color w:val="000000"/>
                <w:sz w:val="22"/>
                <w:szCs w:val="22"/>
              </w:rPr>
            </w:pPr>
            <w:r w:rsidRPr="00DD273D">
              <w:rPr>
                <w:color w:val="000000"/>
                <w:sz w:val="22"/>
                <w:szCs w:val="22"/>
              </w:rPr>
              <w:t>9</w:t>
            </w:r>
          </w:p>
        </w:tc>
        <w:tc>
          <w:tcPr>
            <w:tcW w:w="1779" w:type="dxa"/>
            <w:shd w:val="clear" w:color="auto" w:fill="auto"/>
            <w:hideMark/>
          </w:tcPr>
          <w:p w14:paraId="599B4C7C" w14:textId="77777777" w:rsidR="00E62659" w:rsidRPr="00DD273D" w:rsidRDefault="00E62659" w:rsidP="00AF50DC">
            <w:pPr>
              <w:jc w:val="center"/>
              <w:rPr>
                <w:color w:val="000000"/>
                <w:sz w:val="22"/>
                <w:szCs w:val="22"/>
              </w:rPr>
            </w:pPr>
            <w:r w:rsidRPr="00DD273D">
              <w:rPr>
                <w:color w:val="000000"/>
                <w:sz w:val="22"/>
                <w:szCs w:val="22"/>
              </w:rPr>
              <w:t>N35º 00’ 43.6”</w:t>
            </w:r>
          </w:p>
        </w:tc>
        <w:tc>
          <w:tcPr>
            <w:tcW w:w="1843" w:type="dxa"/>
            <w:shd w:val="clear" w:color="auto" w:fill="auto"/>
            <w:hideMark/>
          </w:tcPr>
          <w:p w14:paraId="35D20857" w14:textId="77777777" w:rsidR="00E62659" w:rsidRPr="00DD273D" w:rsidRDefault="00E62659" w:rsidP="00AF50DC">
            <w:pPr>
              <w:jc w:val="center"/>
              <w:rPr>
                <w:color w:val="000000"/>
                <w:sz w:val="22"/>
                <w:szCs w:val="22"/>
              </w:rPr>
            </w:pPr>
            <w:r w:rsidRPr="00DD273D">
              <w:rPr>
                <w:color w:val="000000"/>
                <w:sz w:val="22"/>
                <w:szCs w:val="22"/>
              </w:rPr>
              <w:t>E032º 27’ 57.9”</w:t>
            </w:r>
          </w:p>
        </w:tc>
        <w:tc>
          <w:tcPr>
            <w:tcW w:w="1378" w:type="dxa"/>
            <w:shd w:val="clear" w:color="auto" w:fill="auto"/>
            <w:hideMark/>
          </w:tcPr>
          <w:p w14:paraId="5596BC88" w14:textId="4C3A067E" w:rsidR="00E62659" w:rsidRPr="00DD273D" w:rsidRDefault="00E62659" w:rsidP="00AF50DC">
            <w:pPr>
              <w:jc w:val="center"/>
              <w:rPr>
                <w:b/>
                <w:bCs/>
                <w:color w:val="000000"/>
                <w:sz w:val="22"/>
                <w:szCs w:val="22"/>
              </w:rPr>
            </w:pPr>
          </w:p>
        </w:tc>
        <w:tc>
          <w:tcPr>
            <w:tcW w:w="1260" w:type="dxa"/>
            <w:shd w:val="clear" w:color="auto" w:fill="auto"/>
            <w:hideMark/>
          </w:tcPr>
          <w:p w14:paraId="12CB9FD3" w14:textId="77777777" w:rsidR="00E62659" w:rsidRPr="00DD273D" w:rsidRDefault="00E62659" w:rsidP="00AF50DC">
            <w:pPr>
              <w:jc w:val="center"/>
              <w:rPr>
                <w:b/>
                <w:bCs/>
                <w:color w:val="000000"/>
                <w:sz w:val="22"/>
                <w:szCs w:val="22"/>
              </w:rPr>
            </w:pPr>
            <w:r w:rsidRPr="00DD273D">
              <w:rPr>
                <w:b/>
                <w:bCs/>
                <w:color w:val="000000"/>
                <w:sz w:val="22"/>
                <w:szCs w:val="22"/>
              </w:rPr>
              <w:t>x</w:t>
            </w:r>
          </w:p>
        </w:tc>
        <w:tc>
          <w:tcPr>
            <w:tcW w:w="1880" w:type="dxa"/>
            <w:shd w:val="clear" w:color="auto" w:fill="auto"/>
            <w:hideMark/>
          </w:tcPr>
          <w:p w14:paraId="28BF2324" w14:textId="6917E26B" w:rsidR="00E62659" w:rsidRPr="00DD273D" w:rsidRDefault="00E62659" w:rsidP="00AF50DC">
            <w:pPr>
              <w:jc w:val="center"/>
              <w:rPr>
                <w:b/>
                <w:bCs/>
                <w:color w:val="000000"/>
                <w:sz w:val="22"/>
                <w:szCs w:val="22"/>
              </w:rPr>
            </w:pPr>
          </w:p>
        </w:tc>
      </w:tr>
      <w:tr w:rsidR="00E62659" w:rsidRPr="00DD273D" w14:paraId="53B09AB1" w14:textId="77777777" w:rsidTr="00AF50DC">
        <w:trPr>
          <w:trHeight w:val="380"/>
        </w:trPr>
        <w:tc>
          <w:tcPr>
            <w:tcW w:w="760" w:type="dxa"/>
            <w:shd w:val="clear" w:color="auto" w:fill="auto"/>
            <w:hideMark/>
          </w:tcPr>
          <w:p w14:paraId="5C83DA56" w14:textId="77777777" w:rsidR="00E62659" w:rsidRPr="00DD273D" w:rsidRDefault="00E62659" w:rsidP="00AF50DC">
            <w:pPr>
              <w:jc w:val="center"/>
              <w:rPr>
                <w:color w:val="000000"/>
                <w:sz w:val="22"/>
                <w:szCs w:val="22"/>
              </w:rPr>
            </w:pPr>
            <w:r w:rsidRPr="00DD273D">
              <w:rPr>
                <w:color w:val="000000"/>
                <w:sz w:val="22"/>
                <w:szCs w:val="22"/>
              </w:rPr>
              <w:t>TC17</w:t>
            </w:r>
          </w:p>
        </w:tc>
        <w:tc>
          <w:tcPr>
            <w:tcW w:w="580" w:type="dxa"/>
            <w:shd w:val="clear" w:color="auto" w:fill="auto"/>
            <w:hideMark/>
          </w:tcPr>
          <w:p w14:paraId="495C0329" w14:textId="77777777" w:rsidR="00E62659" w:rsidRPr="00DD273D" w:rsidRDefault="00E62659" w:rsidP="00AF50DC">
            <w:pPr>
              <w:jc w:val="center"/>
              <w:rPr>
                <w:color w:val="000000"/>
                <w:sz w:val="22"/>
                <w:szCs w:val="22"/>
              </w:rPr>
            </w:pPr>
            <w:r w:rsidRPr="00DD273D">
              <w:rPr>
                <w:color w:val="000000"/>
                <w:sz w:val="22"/>
                <w:szCs w:val="22"/>
              </w:rPr>
              <w:t>10</w:t>
            </w:r>
          </w:p>
        </w:tc>
        <w:tc>
          <w:tcPr>
            <w:tcW w:w="1779" w:type="dxa"/>
            <w:shd w:val="clear" w:color="auto" w:fill="auto"/>
            <w:hideMark/>
          </w:tcPr>
          <w:p w14:paraId="69F227A4" w14:textId="77777777" w:rsidR="00E62659" w:rsidRPr="00DD273D" w:rsidRDefault="00E62659" w:rsidP="00AF50DC">
            <w:pPr>
              <w:jc w:val="center"/>
              <w:rPr>
                <w:color w:val="000000"/>
                <w:sz w:val="22"/>
                <w:szCs w:val="22"/>
              </w:rPr>
            </w:pPr>
            <w:r w:rsidRPr="00DD273D">
              <w:rPr>
                <w:color w:val="000000"/>
                <w:sz w:val="22"/>
                <w:szCs w:val="22"/>
              </w:rPr>
              <w:t>N35º 00’ 43.6”</w:t>
            </w:r>
          </w:p>
        </w:tc>
        <w:tc>
          <w:tcPr>
            <w:tcW w:w="1843" w:type="dxa"/>
            <w:shd w:val="clear" w:color="auto" w:fill="auto"/>
            <w:hideMark/>
          </w:tcPr>
          <w:p w14:paraId="09E7A010" w14:textId="77777777" w:rsidR="00E62659" w:rsidRPr="00DD273D" w:rsidRDefault="00E62659" w:rsidP="00AF50DC">
            <w:pPr>
              <w:jc w:val="center"/>
              <w:rPr>
                <w:color w:val="000000"/>
                <w:sz w:val="22"/>
                <w:szCs w:val="22"/>
              </w:rPr>
            </w:pPr>
            <w:r w:rsidRPr="00DD273D">
              <w:rPr>
                <w:color w:val="000000"/>
                <w:sz w:val="22"/>
                <w:szCs w:val="22"/>
              </w:rPr>
              <w:t>E032º 27’ 57.9”</w:t>
            </w:r>
          </w:p>
        </w:tc>
        <w:tc>
          <w:tcPr>
            <w:tcW w:w="1378" w:type="dxa"/>
            <w:shd w:val="clear" w:color="auto" w:fill="auto"/>
            <w:hideMark/>
          </w:tcPr>
          <w:p w14:paraId="15F4455B" w14:textId="54560A1F" w:rsidR="00E62659" w:rsidRPr="00DD273D" w:rsidRDefault="00E62659" w:rsidP="00AF50DC">
            <w:pPr>
              <w:jc w:val="center"/>
              <w:rPr>
                <w:b/>
                <w:bCs/>
                <w:color w:val="000000"/>
                <w:sz w:val="22"/>
                <w:szCs w:val="22"/>
              </w:rPr>
            </w:pPr>
          </w:p>
        </w:tc>
        <w:tc>
          <w:tcPr>
            <w:tcW w:w="1260" w:type="dxa"/>
            <w:shd w:val="clear" w:color="auto" w:fill="auto"/>
            <w:hideMark/>
          </w:tcPr>
          <w:p w14:paraId="571568BB" w14:textId="77777777" w:rsidR="00E62659" w:rsidRPr="00DD273D" w:rsidRDefault="00E62659" w:rsidP="00AF50DC">
            <w:pPr>
              <w:jc w:val="center"/>
              <w:rPr>
                <w:b/>
                <w:bCs/>
                <w:color w:val="000000"/>
                <w:sz w:val="22"/>
                <w:szCs w:val="22"/>
              </w:rPr>
            </w:pPr>
            <w:r w:rsidRPr="00DD273D">
              <w:rPr>
                <w:b/>
                <w:bCs/>
                <w:color w:val="000000"/>
                <w:sz w:val="22"/>
                <w:szCs w:val="22"/>
              </w:rPr>
              <w:t>x</w:t>
            </w:r>
          </w:p>
        </w:tc>
        <w:tc>
          <w:tcPr>
            <w:tcW w:w="1880" w:type="dxa"/>
            <w:shd w:val="clear" w:color="auto" w:fill="auto"/>
            <w:hideMark/>
          </w:tcPr>
          <w:p w14:paraId="6B5FC25F" w14:textId="03CF2CA5" w:rsidR="00E62659" w:rsidRPr="00DD273D" w:rsidRDefault="00E62659" w:rsidP="00AF50DC">
            <w:pPr>
              <w:jc w:val="center"/>
              <w:rPr>
                <w:b/>
                <w:bCs/>
                <w:color w:val="000000"/>
                <w:sz w:val="22"/>
                <w:szCs w:val="22"/>
              </w:rPr>
            </w:pPr>
          </w:p>
        </w:tc>
      </w:tr>
      <w:tr w:rsidR="00E62659" w:rsidRPr="00DD273D" w14:paraId="0C4F0A0E" w14:textId="77777777" w:rsidTr="00AF50DC">
        <w:trPr>
          <w:trHeight w:val="380"/>
        </w:trPr>
        <w:tc>
          <w:tcPr>
            <w:tcW w:w="760" w:type="dxa"/>
            <w:shd w:val="clear" w:color="auto" w:fill="auto"/>
            <w:hideMark/>
          </w:tcPr>
          <w:p w14:paraId="392B4C99" w14:textId="77777777" w:rsidR="00E62659" w:rsidRPr="00DD273D" w:rsidRDefault="00E62659" w:rsidP="00AF50DC">
            <w:pPr>
              <w:jc w:val="center"/>
              <w:rPr>
                <w:color w:val="000000"/>
                <w:sz w:val="22"/>
                <w:szCs w:val="22"/>
              </w:rPr>
            </w:pPr>
            <w:r w:rsidRPr="00DD273D">
              <w:rPr>
                <w:color w:val="000000"/>
                <w:sz w:val="22"/>
                <w:szCs w:val="22"/>
              </w:rPr>
              <w:t>TC17</w:t>
            </w:r>
          </w:p>
        </w:tc>
        <w:tc>
          <w:tcPr>
            <w:tcW w:w="580" w:type="dxa"/>
            <w:shd w:val="clear" w:color="auto" w:fill="auto"/>
            <w:hideMark/>
          </w:tcPr>
          <w:p w14:paraId="4D264A52" w14:textId="77777777" w:rsidR="00E62659" w:rsidRPr="00DD273D" w:rsidRDefault="00E62659" w:rsidP="00AF50DC">
            <w:pPr>
              <w:jc w:val="center"/>
              <w:rPr>
                <w:color w:val="000000"/>
                <w:sz w:val="22"/>
                <w:szCs w:val="22"/>
              </w:rPr>
            </w:pPr>
            <w:r w:rsidRPr="00DD273D">
              <w:rPr>
                <w:color w:val="000000"/>
                <w:sz w:val="22"/>
                <w:szCs w:val="22"/>
              </w:rPr>
              <w:t>12</w:t>
            </w:r>
          </w:p>
        </w:tc>
        <w:tc>
          <w:tcPr>
            <w:tcW w:w="1779" w:type="dxa"/>
            <w:shd w:val="clear" w:color="auto" w:fill="auto"/>
            <w:hideMark/>
          </w:tcPr>
          <w:p w14:paraId="50FE033B" w14:textId="77777777" w:rsidR="00E62659" w:rsidRPr="00DD273D" w:rsidRDefault="00E62659" w:rsidP="00AF50DC">
            <w:pPr>
              <w:jc w:val="center"/>
              <w:rPr>
                <w:color w:val="000000"/>
                <w:sz w:val="22"/>
                <w:szCs w:val="22"/>
              </w:rPr>
            </w:pPr>
            <w:r w:rsidRPr="00DD273D">
              <w:rPr>
                <w:color w:val="000000"/>
                <w:sz w:val="22"/>
                <w:szCs w:val="22"/>
              </w:rPr>
              <w:t>N35º 00’ 27.5”</w:t>
            </w:r>
          </w:p>
        </w:tc>
        <w:tc>
          <w:tcPr>
            <w:tcW w:w="1843" w:type="dxa"/>
            <w:shd w:val="clear" w:color="auto" w:fill="auto"/>
            <w:hideMark/>
          </w:tcPr>
          <w:p w14:paraId="3BCEC74D" w14:textId="77777777" w:rsidR="00E62659" w:rsidRPr="00DD273D" w:rsidRDefault="00E62659" w:rsidP="00AF50DC">
            <w:pPr>
              <w:jc w:val="center"/>
              <w:rPr>
                <w:color w:val="000000"/>
                <w:sz w:val="22"/>
                <w:szCs w:val="22"/>
              </w:rPr>
            </w:pPr>
            <w:r w:rsidRPr="00DD273D">
              <w:rPr>
                <w:color w:val="000000"/>
                <w:sz w:val="22"/>
                <w:szCs w:val="22"/>
              </w:rPr>
              <w:t>E032º 28’ 15.1”</w:t>
            </w:r>
          </w:p>
        </w:tc>
        <w:tc>
          <w:tcPr>
            <w:tcW w:w="1378" w:type="dxa"/>
            <w:shd w:val="clear" w:color="auto" w:fill="auto"/>
            <w:hideMark/>
          </w:tcPr>
          <w:p w14:paraId="06C098C9" w14:textId="3DF06034" w:rsidR="00E62659" w:rsidRPr="00DD273D" w:rsidRDefault="00E62659" w:rsidP="00AF50DC">
            <w:pPr>
              <w:jc w:val="center"/>
              <w:rPr>
                <w:b/>
                <w:bCs/>
                <w:color w:val="000000"/>
                <w:sz w:val="22"/>
                <w:szCs w:val="22"/>
              </w:rPr>
            </w:pPr>
          </w:p>
        </w:tc>
        <w:tc>
          <w:tcPr>
            <w:tcW w:w="1260" w:type="dxa"/>
            <w:shd w:val="clear" w:color="auto" w:fill="auto"/>
            <w:hideMark/>
          </w:tcPr>
          <w:p w14:paraId="25B21942" w14:textId="77777777" w:rsidR="00E62659" w:rsidRPr="00DD273D" w:rsidRDefault="00E62659" w:rsidP="00AF50DC">
            <w:pPr>
              <w:jc w:val="center"/>
              <w:rPr>
                <w:b/>
                <w:bCs/>
                <w:color w:val="000000"/>
                <w:sz w:val="22"/>
                <w:szCs w:val="22"/>
              </w:rPr>
            </w:pPr>
            <w:r w:rsidRPr="00DD273D">
              <w:rPr>
                <w:b/>
                <w:bCs/>
                <w:color w:val="000000"/>
                <w:sz w:val="22"/>
                <w:szCs w:val="22"/>
              </w:rPr>
              <w:t>x</w:t>
            </w:r>
          </w:p>
        </w:tc>
        <w:tc>
          <w:tcPr>
            <w:tcW w:w="1880" w:type="dxa"/>
            <w:shd w:val="clear" w:color="auto" w:fill="auto"/>
            <w:hideMark/>
          </w:tcPr>
          <w:p w14:paraId="3C7FC255" w14:textId="49A76F73" w:rsidR="00E62659" w:rsidRPr="00DD273D" w:rsidRDefault="00E62659" w:rsidP="00AF50DC">
            <w:pPr>
              <w:jc w:val="center"/>
              <w:rPr>
                <w:b/>
                <w:bCs/>
                <w:color w:val="000000"/>
                <w:sz w:val="22"/>
                <w:szCs w:val="22"/>
              </w:rPr>
            </w:pPr>
          </w:p>
        </w:tc>
      </w:tr>
      <w:tr w:rsidR="00E62659" w:rsidRPr="00DD273D" w14:paraId="018BA424" w14:textId="77777777" w:rsidTr="00AF50DC">
        <w:trPr>
          <w:trHeight w:val="380"/>
        </w:trPr>
        <w:tc>
          <w:tcPr>
            <w:tcW w:w="760" w:type="dxa"/>
            <w:shd w:val="clear" w:color="auto" w:fill="auto"/>
            <w:hideMark/>
          </w:tcPr>
          <w:p w14:paraId="4F416006" w14:textId="77777777" w:rsidR="00E62659" w:rsidRPr="00DD273D" w:rsidRDefault="00E62659" w:rsidP="00AF50DC">
            <w:pPr>
              <w:jc w:val="center"/>
              <w:rPr>
                <w:color w:val="000000"/>
                <w:sz w:val="22"/>
                <w:szCs w:val="22"/>
              </w:rPr>
            </w:pPr>
            <w:r w:rsidRPr="00DD273D">
              <w:rPr>
                <w:color w:val="000000"/>
                <w:sz w:val="22"/>
                <w:szCs w:val="22"/>
              </w:rPr>
              <w:t>TC17</w:t>
            </w:r>
          </w:p>
        </w:tc>
        <w:tc>
          <w:tcPr>
            <w:tcW w:w="580" w:type="dxa"/>
            <w:shd w:val="clear" w:color="auto" w:fill="auto"/>
            <w:hideMark/>
          </w:tcPr>
          <w:p w14:paraId="1A0DB514" w14:textId="77777777" w:rsidR="00E62659" w:rsidRPr="00DD273D" w:rsidRDefault="00E62659" w:rsidP="00AF50DC">
            <w:pPr>
              <w:jc w:val="center"/>
              <w:rPr>
                <w:color w:val="000000"/>
                <w:sz w:val="22"/>
                <w:szCs w:val="22"/>
              </w:rPr>
            </w:pPr>
            <w:r w:rsidRPr="00DD273D">
              <w:rPr>
                <w:color w:val="000000"/>
                <w:sz w:val="22"/>
                <w:szCs w:val="22"/>
              </w:rPr>
              <w:t>13</w:t>
            </w:r>
          </w:p>
        </w:tc>
        <w:tc>
          <w:tcPr>
            <w:tcW w:w="1779" w:type="dxa"/>
            <w:shd w:val="clear" w:color="auto" w:fill="auto"/>
            <w:hideMark/>
          </w:tcPr>
          <w:p w14:paraId="1AE86D26" w14:textId="77777777" w:rsidR="00E62659" w:rsidRPr="00DD273D" w:rsidRDefault="00E62659" w:rsidP="00AF50DC">
            <w:pPr>
              <w:jc w:val="center"/>
              <w:rPr>
                <w:color w:val="000000"/>
                <w:sz w:val="22"/>
                <w:szCs w:val="22"/>
              </w:rPr>
            </w:pPr>
            <w:r w:rsidRPr="00DD273D">
              <w:rPr>
                <w:color w:val="000000"/>
                <w:sz w:val="22"/>
                <w:szCs w:val="22"/>
              </w:rPr>
              <w:t>N35º 00’ 10.1”</w:t>
            </w:r>
          </w:p>
        </w:tc>
        <w:tc>
          <w:tcPr>
            <w:tcW w:w="1843" w:type="dxa"/>
            <w:shd w:val="clear" w:color="auto" w:fill="auto"/>
            <w:hideMark/>
          </w:tcPr>
          <w:p w14:paraId="61B01D13" w14:textId="77777777" w:rsidR="00E62659" w:rsidRPr="00DD273D" w:rsidRDefault="00E62659" w:rsidP="00AF50DC">
            <w:pPr>
              <w:jc w:val="center"/>
              <w:rPr>
                <w:color w:val="000000"/>
                <w:sz w:val="22"/>
                <w:szCs w:val="22"/>
              </w:rPr>
            </w:pPr>
            <w:r w:rsidRPr="00DD273D">
              <w:rPr>
                <w:color w:val="000000"/>
                <w:sz w:val="22"/>
                <w:szCs w:val="22"/>
              </w:rPr>
              <w:t>E032º 28’ 27.7”</w:t>
            </w:r>
          </w:p>
        </w:tc>
        <w:tc>
          <w:tcPr>
            <w:tcW w:w="1378" w:type="dxa"/>
            <w:shd w:val="clear" w:color="auto" w:fill="auto"/>
            <w:hideMark/>
          </w:tcPr>
          <w:p w14:paraId="3C584CAD" w14:textId="376B7056" w:rsidR="00E62659" w:rsidRPr="00DD273D" w:rsidRDefault="00E62659" w:rsidP="00AF50DC">
            <w:pPr>
              <w:jc w:val="center"/>
              <w:rPr>
                <w:b/>
                <w:bCs/>
                <w:color w:val="000000"/>
                <w:sz w:val="22"/>
                <w:szCs w:val="22"/>
              </w:rPr>
            </w:pPr>
          </w:p>
        </w:tc>
        <w:tc>
          <w:tcPr>
            <w:tcW w:w="1260" w:type="dxa"/>
            <w:shd w:val="clear" w:color="auto" w:fill="auto"/>
            <w:hideMark/>
          </w:tcPr>
          <w:p w14:paraId="22825C78" w14:textId="77777777" w:rsidR="00E62659" w:rsidRPr="00DD273D" w:rsidRDefault="00E62659" w:rsidP="00AF50DC">
            <w:pPr>
              <w:jc w:val="center"/>
              <w:rPr>
                <w:b/>
                <w:bCs/>
                <w:color w:val="000000"/>
                <w:sz w:val="22"/>
                <w:szCs w:val="22"/>
              </w:rPr>
            </w:pPr>
            <w:r w:rsidRPr="00DD273D">
              <w:rPr>
                <w:b/>
                <w:bCs/>
                <w:color w:val="000000"/>
                <w:sz w:val="22"/>
                <w:szCs w:val="22"/>
              </w:rPr>
              <w:t>x</w:t>
            </w:r>
          </w:p>
        </w:tc>
        <w:tc>
          <w:tcPr>
            <w:tcW w:w="1880" w:type="dxa"/>
            <w:shd w:val="clear" w:color="auto" w:fill="auto"/>
            <w:hideMark/>
          </w:tcPr>
          <w:p w14:paraId="7E223657" w14:textId="2FC159C0" w:rsidR="00E62659" w:rsidRPr="00DD273D" w:rsidRDefault="00E62659" w:rsidP="00AF50DC">
            <w:pPr>
              <w:jc w:val="center"/>
              <w:rPr>
                <w:b/>
                <w:bCs/>
                <w:color w:val="000000"/>
                <w:sz w:val="22"/>
                <w:szCs w:val="22"/>
              </w:rPr>
            </w:pPr>
          </w:p>
        </w:tc>
      </w:tr>
      <w:tr w:rsidR="00E62659" w:rsidRPr="00DD273D" w14:paraId="55E2500B" w14:textId="77777777" w:rsidTr="00AF50DC">
        <w:trPr>
          <w:trHeight w:val="380"/>
        </w:trPr>
        <w:tc>
          <w:tcPr>
            <w:tcW w:w="760" w:type="dxa"/>
            <w:shd w:val="clear" w:color="auto" w:fill="auto"/>
            <w:hideMark/>
          </w:tcPr>
          <w:p w14:paraId="6524A85B" w14:textId="77777777" w:rsidR="00E62659" w:rsidRPr="00DD273D" w:rsidRDefault="00E62659" w:rsidP="00AF50DC">
            <w:pPr>
              <w:jc w:val="center"/>
              <w:rPr>
                <w:color w:val="000000"/>
                <w:sz w:val="22"/>
                <w:szCs w:val="22"/>
              </w:rPr>
            </w:pPr>
            <w:r w:rsidRPr="00DD273D">
              <w:rPr>
                <w:color w:val="000000"/>
                <w:sz w:val="22"/>
                <w:szCs w:val="22"/>
              </w:rPr>
              <w:t>TC17</w:t>
            </w:r>
          </w:p>
        </w:tc>
        <w:tc>
          <w:tcPr>
            <w:tcW w:w="580" w:type="dxa"/>
            <w:shd w:val="clear" w:color="auto" w:fill="auto"/>
            <w:hideMark/>
          </w:tcPr>
          <w:p w14:paraId="4A5B9C80" w14:textId="77777777" w:rsidR="00E62659" w:rsidRPr="00DD273D" w:rsidRDefault="00E62659" w:rsidP="00AF50DC">
            <w:pPr>
              <w:jc w:val="center"/>
              <w:rPr>
                <w:color w:val="000000"/>
                <w:sz w:val="22"/>
                <w:szCs w:val="22"/>
              </w:rPr>
            </w:pPr>
            <w:r w:rsidRPr="00DD273D">
              <w:rPr>
                <w:color w:val="000000"/>
                <w:sz w:val="22"/>
                <w:szCs w:val="22"/>
              </w:rPr>
              <w:t>22</w:t>
            </w:r>
          </w:p>
        </w:tc>
        <w:tc>
          <w:tcPr>
            <w:tcW w:w="1779" w:type="dxa"/>
            <w:shd w:val="clear" w:color="auto" w:fill="auto"/>
            <w:hideMark/>
          </w:tcPr>
          <w:p w14:paraId="378FBFF4" w14:textId="77777777" w:rsidR="00E62659" w:rsidRPr="00DD273D" w:rsidRDefault="00E62659" w:rsidP="00AF50DC">
            <w:pPr>
              <w:jc w:val="center"/>
              <w:rPr>
                <w:color w:val="000000"/>
                <w:sz w:val="22"/>
                <w:szCs w:val="22"/>
              </w:rPr>
            </w:pPr>
            <w:r w:rsidRPr="00DD273D">
              <w:rPr>
                <w:color w:val="000000"/>
                <w:sz w:val="22"/>
                <w:szCs w:val="22"/>
              </w:rPr>
              <w:t>N35º 00’ 11.3”</w:t>
            </w:r>
          </w:p>
        </w:tc>
        <w:tc>
          <w:tcPr>
            <w:tcW w:w="1843" w:type="dxa"/>
            <w:shd w:val="clear" w:color="auto" w:fill="auto"/>
            <w:hideMark/>
          </w:tcPr>
          <w:p w14:paraId="20C3CB3C" w14:textId="77777777" w:rsidR="00E62659" w:rsidRPr="00DD273D" w:rsidRDefault="00E62659" w:rsidP="00AF50DC">
            <w:pPr>
              <w:jc w:val="center"/>
              <w:rPr>
                <w:color w:val="000000"/>
                <w:sz w:val="22"/>
                <w:szCs w:val="22"/>
              </w:rPr>
            </w:pPr>
            <w:r w:rsidRPr="00DD273D">
              <w:rPr>
                <w:color w:val="000000"/>
                <w:sz w:val="22"/>
                <w:szCs w:val="22"/>
              </w:rPr>
              <w:t>E032º 25’ 17.5”</w:t>
            </w:r>
          </w:p>
        </w:tc>
        <w:tc>
          <w:tcPr>
            <w:tcW w:w="1378" w:type="dxa"/>
            <w:shd w:val="clear" w:color="auto" w:fill="auto"/>
            <w:hideMark/>
          </w:tcPr>
          <w:p w14:paraId="12587D3D" w14:textId="279CF1AB" w:rsidR="00E62659" w:rsidRPr="00DD273D" w:rsidRDefault="00E62659" w:rsidP="00AF50DC">
            <w:pPr>
              <w:jc w:val="center"/>
              <w:rPr>
                <w:b/>
                <w:bCs/>
                <w:color w:val="000000"/>
                <w:sz w:val="22"/>
                <w:szCs w:val="22"/>
              </w:rPr>
            </w:pPr>
          </w:p>
        </w:tc>
        <w:tc>
          <w:tcPr>
            <w:tcW w:w="1260" w:type="dxa"/>
            <w:shd w:val="clear" w:color="auto" w:fill="auto"/>
            <w:hideMark/>
          </w:tcPr>
          <w:p w14:paraId="67C948BA" w14:textId="77777777" w:rsidR="00E62659" w:rsidRPr="00DD273D" w:rsidRDefault="00E62659" w:rsidP="00AF50DC">
            <w:pPr>
              <w:jc w:val="center"/>
              <w:rPr>
                <w:b/>
                <w:bCs/>
                <w:color w:val="000000"/>
                <w:sz w:val="22"/>
                <w:szCs w:val="22"/>
              </w:rPr>
            </w:pPr>
            <w:r w:rsidRPr="00DD273D">
              <w:rPr>
                <w:b/>
                <w:bCs/>
                <w:color w:val="000000"/>
                <w:sz w:val="22"/>
                <w:szCs w:val="22"/>
              </w:rPr>
              <w:t>x</w:t>
            </w:r>
          </w:p>
        </w:tc>
        <w:tc>
          <w:tcPr>
            <w:tcW w:w="1880" w:type="dxa"/>
            <w:shd w:val="clear" w:color="auto" w:fill="auto"/>
            <w:hideMark/>
          </w:tcPr>
          <w:p w14:paraId="2FF7F0EC" w14:textId="4AEFFB92" w:rsidR="00E62659" w:rsidRPr="00DD273D" w:rsidRDefault="00E62659" w:rsidP="00AF50DC">
            <w:pPr>
              <w:jc w:val="center"/>
              <w:rPr>
                <w:b/>
                <w:bCs/>
                <w:color w:val="000000"/>
                <w:sz w:val="22"/>
                <w:szCs w:val="22"/>
              </w:rPr>
            </w:pPr>
          </w:p>
        </w:tc>
      </w:tr>
      <w:tr w:rsidR="00E62659" w:rsidRPr="00DD273D" w14:paraId="65FB1381" w14:textId="77777777" w:rsidTr="00AF50DC">
        <w:trPr>
          <w:trHeight w:val="380"/>
        </w:trPr>
        <w:tc>
          <w:tcPr>
            <w:tcW w:w="760" w:type="dxa"/>
            <w:shd w:val="clear" w:color="auto" w:fill="auto"/>
            <w:hideMark/>
          </w:tcPr>
          <w:p w14:paraId="6625ACAE" w14:textId="77777777" w:rsidR="00E62659" w:rsidRPr="00DD273D" w:rsidRDefault="00E62659" w:rsidP="00AF50DC">
            <w:pPr>
              <w:jc w:val="center"/>
              <w:rPr>
                <w:color w:val="000000"/>
                <w:sz w:val="22"/>
                <w:szCs w:val="22"/>
              </w:rPr>
            </w:pPr>
            <w:r w:rsidRPr="00DD273D">
              <w:rPr>
                <w:color w:val="000000"/>
                <w:sz w:val="22"/>
                <w:szCs w:val="22"/>
              </w:rPr>
              <w:t>TC17</w:t>
            </w:r>
          </w:p>
        </w:tc>
        <w:tc>
          <w:tcPr>
            <w:tcW w:w="580" w:type="dxa"/>
            <w:shd w:val="clear" w:color="auto" w:fill="auto"/>
            <w:hideMark/>
          </w:tcPr>
          <w:p w14:paraId="4E5E849F" w14:textId="77777777" w:rsidR="00E62659" w:rsidRPr="00DD273D" w:rsidRDefault="00E62659" w:rsidP="00AF50DC">
            <w:pPr>
              <w:jc w:val="center"/>
              <w:rPr>
                <w:color w:val="000000"/>
                <w:sz w:val="22"/>
                <w:szCs w:val="22"/>
              </w:rPr>
            </w:pPr>
            <w:r w:rsidRPr="00DD273D">
              <w:rPr>
                <w:color w:val="000000"/>
                <w:sz w:val="22"/>
                <w:szCs w:val="22"/>
              </w:rPr>
              <w:t>26</w:t>
            </w:r>
          </w:p>
        </w:tc>
        <w:tc>
          <w:tcPr>
            <w:tcW w:w="1779" w:type="dxa"/>
            <w:shd w:val="clear" w:color="auto" w:fill="auto"/>
            <w:hideMark/>
          </w:tcPr>
          <w:p w14:paraId="1B12B9CE" w14:textId="77777777" w:rsidR="00E62659" w:rsidRPr="00DD273D" w:rsidRDefault="00E62659" w:rsidP="00AF50DC">
            <w:pPr>
              <w:jc w:val="center"/>
              <w:rPr>
                <w:color w:val="000000"/>
                <w:sz w:val="22"/>
                <w:szCs w:val="22"/>
              </w:rPr>
            </w:pPr>
            <w:r w:rsidRPr="00DD273D">
              <w:rPr>
                <w:color w:val="000000"/>
                <w:sz w:val="22"/>
                <w:szCs w:val="22"/>
              </w:rPr>
              <w:t>N35º 00’ 04.4”</w:t>
            </w:r>
          </w:p>
        </w:tc>
        <w:tc>
          <w:tcPr>
            <w:tcW w:w="1843" w:type="dxa"/>
            <w:shd w:val="clear" w:color="auto" w:fill="auto"/>
            <w:hideMark/>
          </w:tcPr>
          <w:p w14:paraId="386ED8D8" w14:textId="77777777" w:rsidR="00E62659" w:rsidRPr="00DD273D" w:rsidRDefault="00E62659" w:rsidP="00AF50DC">
            <w:pPr>
              <w:jc w:val="center"/>
              <w:rPr>
                <w:color w:val="000000"/>
                <w:sz w:val="22"/>
                <w:szCs w:val="22"/>
              </w:rPr>
            </w:pPr>
            <w:r w:rsidRPr="00DD273D">
              <w:rPr>
                <w:color w:val="000000"/>
                <w:sz w:val="22"/>
                <w:szCs w:val="22"/>
              </w:rPr>
              <w:t>E032º 25’ 17.7”</w:t>
            </w:r>
          </w:p>
        </w:tc>
        <w:tc>
          <w:tcPr>
            <w:tcW w:w="1378" w:type="dxa"/>
            <w:shd w:val="clear" w:color="auto" w:fill="auto"/>
            <w:hideMark/>
          </w:tcPr>
          <w:p w14:paraId="0F81BB7A" w14:textId="77777777" w:rsidR="00E62659" w:rsidRPr="00DD273D" w:rsidRDefault="00E62659" w:rsidP="00AF50DC">
            <w:pPr>
              <w:jc w:val="center"/>
              <w:rPr>
                <w:b/>
                <w:bCs/>
                <w:color w:val="000000"/>
                <w:sz w:val="22"/>
                <w:szCs w:val="22"/>
              </w:rPr>
            </w:pPr>
            <w:r w:rsidRPr="00DD273D">
              <w:rPr>
                <w:b/>
                <w:bCs/>
                <w:color w:val="000000"/>
                <w:sz w:val="22"/>
                <w:szCs w:val="22"/>
              </w:rPr>
              <w:t>x</w:t>
            </w:r>
          </w:p>
        </w:tc>
        <w:tc>
          <w:tcPr>
            <w:tcW w:w="1260" w:type="dxa"/>
            <w:shd w:val="clear" w:color="auto" w:fill="auto"/>
            <w:hideMark/>
          </w:tcPr>
          <w:p w14:paraId="7F01E519" w14:textId="7392F0B2" w:rsidR="00E62659" w:rsidRPr="00DD273D" w:rsidRDefault="00E62659" w:rsidP="00AF50DC">
            <w:pPr>
              <w:jc w:val="center"/>
              <w:rPr>
                <w:b/>
                <w:bCs/>
                <w:color w:val="000000"/>
                <w:sz w:val="22"/>
                <w:szCs w:val="22"/>
              </w:rPr>
            </w:pPr>
          </w:p>
        </w:tc>
        <w:tc>
          <w:tcPr>
            <w:tcW w:w="1880" w:type="dxa"/>
            <w:shd w:val="clear" w:color="auto" w:fill="auto"/>
            <w:hideMark/>
          </w:tcPr>
          <w:p w14:paraId="06BEEF9D" w14:textId="6728C2A4" w:rsidR="00E62659" w:rsidRPr="00DD273D" w:rsidRDefault="00E62659" w:rsidP="00AF50DC">
            <w:pPr>
              <w:jc w:val="center"/>
              <w:rPr>
                <w:b/>
                <w:bCs/>
                <w:color w:val="000000"/>
                <w:sz w:val="22"/>
                <w:szCs w:val="22"/>
              </w:rPr>
            </w:pPr>
          </w:p>
        </w:tc>
      </w:tr>
      <w:tr w:rsidR="00E62659" w:rsidRPr="00DD273D" w14:paraId="594DDE9E" w14:textId="77777777" w:rsidTr="00AF50DC">
        <w:trPr>
          <w:trHeight w:val="380"/>
        </w:trPr>
        <w:tc>
          <w:tcPr>
            <w:tcW w:w="760" w:type="dxa"/>
            <w:shd w:val="clear" w:color="auto" w:fill="auto"/>
            <w:hideMark/>
          </w:tcPr>
          <w:p w14:paraId="6C2821EA" w14:textId="77777777" w:rsidR="00E62659" w:rsidRPr="00DD273D" w:rsidRDefault="00E62659" w:rsidP="00AF50DC">
            <w:pPr>
              <w:jc w:val="center"/>
              <w:rPr>
                <w:color w:val="000000"/>
                <w:sz w:val="22"/>
                <w:szCs w:val="22"/>
              </w:rPr>
            </w:pPr>
            <w:r w:rsidRPr="00DD273D">
              <w:rPr>
                <w:color w:val="000000"/>
                <w:sz w:val="22"/>
                <w:szCs w:val="22"/>
              </w:rPr>
              <w:t>TC17</w:t>
            </w:r>
          </w:p>
        </w:tc>
        <w:tc>
          <w:tcPr>
            <w:tcW w:w="580" w:type="dxa"/>
            <w:shd w:val="clear" w:color="auto" w:fill="auto"/>
            <w:hideMark/>
          </w:tcPr>
          <w:p w14:paraId="5AA9F6FB" w14:textId="77777777" w:rsidR="00E62659" w:rsidRPr="00DD273D" w:rsidRDefault="00E62659" w:rsidP="00AF50DC">
            <w:pPr>
              <w:jc w:val="center"/>
              <w:rPr>
                <w:color w:val="000000"/>
                <w:sz w:val="22"/>
                <w:szCs w:val="22"/>
              </w:rPr>
            </w:pPr>
            <w:r w:rsidRPr="00DD273D">
              <w:rPr>
                <w:color w:val="000000"/>
                <w:sz w:val="22"/>
                <w:szCs w:val="22"/>
              </w:rPr>
              <w:t>27</w:t>
            </w:r>
          </w:p>
        </w:tc>
        <w:tc>
          <w:tcPr>
            <w:tcW w:w="1779" w:type="dxa"/>
            <w:shd w:val="clear" w:color="auto" w:fill="auto"/>
            <w:hideMark/>
          </w:tcPr>
          <w:p w14:paraId="4574E774" w14:textId="77777777" w:rsidR="00E62659" w:rsidRPr="00DD273D" w:rsidRDefault="00E62659" w:rsidP="00AF50DC">
            <w:pPr>
              <w:jc w:val="center"/>
              <w:rPr>
                <w:color w:val="000000"/>
                <w:sz w:val="22"/>
                <w:szCs w:val="22"/>
              </w:rPr>
            </w:pPr>
            <w:r w:rsidRPr="00DD273D">
              <w:rPr>
                <w:color w:val="000000"/>
                <w:sz w:val="22"/>
                <w:szCs w:val="22"/>
              </w:rPr>
              <w:t>N34º 59’ 59.1”</w:t>
            </w:r>
          </w:p>
        </w:tc>
        <w:tc>
          <w:tcPr>
            <w:tcW w:w="1843" w:type="dxa"/>
            <w:shd w:val="clear" w:color="auto" w:fill="auto"/>
            <w:hideMark/>
          </w:tcPr>
          <w:p w14:paraId="30E0390A" w14:textId="77777777" w:rsidR="00E62659" w:rsidRPr="00DD273D" w:rsidRDefault="00E62659" w:rsidP="00AF50DC">
            <w:pPr>
              <w:jc w:val="center"/>
              <w:rPr>
                <w:color w:val="000000"/>
                <w:sz w:val="22"/>
                <w:szCs w:val="22"/>
              </w:rPr>
            </w:pPr>
            <w:r w:rsidRPr="00DD273D">
              <w:rPr>
                <w:color w:val="000000"/>
                <w:sz w:val="22"/>
                <w:szCs w:val="22"/>
              </w:rPr>
              <w:t>E032º 25’ 18.4”</w:t>
            </w:r>
          </w:p>
        </w:tc>
        <w:tc>
          <w:tcPr>
            <w:tcW w:w="1378" w:type="dxa"/>
            <w:shd w:val="clear" w:color="auto" w:fill="auto"/>
            <w:hideMark/>
          </w:tcPr>
          <w:p w14:paraId="24F8FDB1" w14:textId="21BFEFA9" w:rsidR="00E62659" w:rsidRPr="00DD273D" w:rsidRDefault="00E62659" w:rsidP="00AF50DC">
            <w:pPr>
              <w:jc w:val="center"/>
              <w:rPr>
                <w:b/>
                <w:bCs/>
                <w:color w:val="000000"/>
                <w:sz w:val="22"/>
                <w:szCs w:val="22"/>
              </w:rPr>
            </w:pPr>
          </w:p>
        </w:tc>
        <w:tc>
          <w:tcPr>
            <w:tcW w:w="1260" w:type="dxa"/>
            <w:shd w:val="clear" w:color="auto" w:fill="auto"/>
            <w:hideMark/>
          </w:tcPr>
          <w:p w14:paraId="7F292698" w14:textId="77777777" w:rsidR="00E62659" w:rsidRPr="00DD273D" w:rsidRDefault="00E62659" w:rsidP="00AF50DC">
            <w:pPr>
              <w:jc w:val="center"/>
              <w:rPr>
                <w:b/>
                <w:bCs/>
                <w:color w:val="000000"/>
                <w:sz w:val="22"/>
                <w:szCs w:val="22"/>
              </w:rPr>
            </w:pPr>
            <w:r w:rsidRPr="00DD273D">
              <w:rPr>
                <w:b/>
                <w:bCs/>
                <w:color w:val="000000"/>
                <w:sz w:val="22"/>
                <w:szCs w:val="22"/>
              </w:rPr>
              <w:t>x</w:t>
            </w:r>
          </w:p>
        </w:tc>
        <w:tc>
          <w:tcPr>
            <w:tcW w:w="1880" w:type="dxa"/>
            <w:shd w:val="clear" w:color="auto" w:fill="auto"/>
            <w:hideMark/>
          </w:tcPr>
          <w:p w14:paraId="68BA975E" w14:textId="5B59F751" w:rsidR="00E62659" w:rsidRPr="00DD273D" w:rsidRDefault="00E62659" w:rsidP="00AF50DC">
            <w:pPr>
              <w:jc w:val="center"/>
              <w:rPr>
                <w:b/>
                <w:bCs/>
                <w:color w:val="000000"/>
                <w:sz w:val="22"/>
                <w:szCs w:val="22"/>
              </w:rPr>
            </w:pPr>
          </w:p>
        </w:tc>
      </w:tr>
      <w:tr w:rsidR="00E62659" w:rsidRPr="00DD273D" w14:paraId="5F47F470" w14:textId="77777777" w:rsidTr="00AF50DC">
        <w:trPr>
          <w:trHeight w:val="380"/>
        </w:trPr>
        <w:tc>
          <w:tcPr>
            <w:tcW w:w="760" w:type="dxa"/>
            <w:shd w:val="clear" w:color="auto" w:fill="auto"/>
            <w:hideMark/>
          </w:tcPr>
          <w:p w14:paraId="1B623BB4" w14:textId="77777777" w:rsidR="00E62659" w:rsidRPr="00DD273D" w:rsidRDefault="00E62659" w:rsidP="00AF50DC">
            <w:pPr>
              <w:jc w:val="center"/>
              <w:rPr>
                <w:color w:val="000000"/>
                <w:sz w:val="22"/>
                <w:szCs w:val="22"/>
              </w:rPr>
            </w:pPr>
            <w:r w:rsidRPr="00DD273D">
              <w:rPr>
                <w:color w:val="000000"/>
                <w:sz w:val="22"/>
                <w:szCs w:val="22"/>
              </w:rPr>
              <w:t>TC17</w:t>
            </w:r>
          </w:p>
        </w:tc>
        <w:tc>
          <w:tcPr>
            <w:tcW w:w="580" w:type="dxa"/>
            <w:shd w:val="clear" w:color="auto" w:fill="auto"/>
            <w:hideMark/>
          </w:tcPr>
          <w:p w14:paraId="229915E0" w14:textId="77777777" w:rsidR="00E62659" w:rsidRPr="00DD273D" w:rsidRDefault="00E62659" w:rsidP="00AF50DC">
            <w:pPr>
              <w:jc w:val="center"/>
              <w:rPr>
                <w:color w:val="000000"/>
                <w:sz w:val="22"/>
                <w:szCs w:val="22"/>
              </w:rPr>
            </w:pPr>
            <w:r w:rsidRPr="00DD273D">
              <w:rPr>
                <w:color w:val="000000"/>
                <w:sz w:val="22"/>
                <w:szCs w:val="22"/>
              </w:rPr>
              <w:t>28</w:t>
            </w:r>
          </w:p>
        </w:tc>
        <w:tc>
          <w:tcPr>
            <w:tcW w:w="1779" w:type="dxa"/>
            <w:shd w:val="clear" w:color="auto" w:fill="auto"/>
            <w:hideMark/>
          </w:tcPr>
          <w:p w14:paraId="65E8EFAA" w14:textId="77777777" w:rsidR="00E62659" w:rsidRPr="00DD273D" w:rsidRDefault="00E62659" w:rsidP="00AF50DC">
            <w:pPr>
              <w:jc w:val="center"/>
              <w:rPr>
                <w:color w:val="000000"/>
                <w:sz w:val="22"/>
                <w:szCs w:val="22"/>
              </w:rPr>
            </w:pPr>
            <w:r w:rsidRPr="00DD273D">
              <w:rPr>
                <w:color w:val="000000"/>
                <w:sz w:val="22"/>
                <w:szCs w:val="22"/>
              </w:rPr>
              <w:t>N35º 00’ 40.8”</w:t>
            </w:r>
          </w:p>
        </w:tc>
        <w:tc>
          <w:tcPr>
            <w:tcW w:w="1843" w:type="dxa"/>
            <w:shd w:val="clear" w:color="auto" w:fill="auto"/>
            <w:hideMark/>
          </w:tcPr>
          <w:p w14:paraId="343F3CED" w14:textId="77777777" w:rsidR="00E62659" w:rsidRPr="00DD273D" w:rsidRDefault="00E62659" w:rsidP="00AF50DC">
            <w:pPr>
              <w:jc w:val="center"/>
              <w:rPr>
                <w:color w:val="000000"/>
                <w:sz w:val="22"/>
                <w:szCs w:val="22"/>
              </w:rPr>
            </w:pPr>
            <w:r w:rsidRPr="00DD273D">
              <w:rPr>
                <w:color w:val="000000"/>
                <w:sz w:val="22"/>
                <w:szCs w:val="22"/>
              </w:rPr>
              <w:t>E032º 23’ 34.9”</w:t>
            </w:r>
          </w:p>
        </w:tc>
        <w:tc>
          <w:tcPr>
            <w:tcW w:w="1378" w:type="dxa"/>
            <w:shd w:val="clear" w:color="auto" w:fill="auto"/>
            <w:hideMark/>
          </w:tcPr>
          <w:p w14:paraId="791126B6" w14:textId="2571BEDC" w:rsidR="00E62659" w:rsidRPr="00DD273D" w:rsidRDefault="00E62659" w:rsidP="00AF50DC">
            <w:pPr>
              <w:jc w:val="center"/>
              <w:rPr>
                <w:b/>
                <w:bCs/>
                <w:color w:val="000000"/>
                <w:sz w:val="22"/>
                <w:szCs w:val="22"/>
              </w:rPr>
            </w:pPr>
          </w:p>
        </w:tc>
        <w:tc>
          <w:tcPr>
            <w:tcW w:w="1260" w:type="dxa"/>
            <w:shd w:val="clear" w:color="auto" w:fill="auto"/>
            <w:hideMark/>
          </w:tcPr>
          <w:p w14:paraId="2207136C" w14:textId="77777777" w:rsidR="00E62659" w:rsidRPr="00DD273D" w:rsidRDefault="00E62659" w:rsidP="00AF50DC">
            <w:pPr>
              <w:jc w:val="center"/>
              <w:rPr>
                <w:b/>
                <w:bCs/>
                <w:color w:val="000000"/>
                <w:sz w:val="22"/>
                <w:szCs w:val="22"/>
              </w:rPr>
            </w:pPr>
            <w:r w:rsidRPr="00DD273D">
              <w:rPr>
                <w:b/>
                <w:bCs/>
                <w:color w:val="000000"/>
                <w:sz w:val="22"/>
                <w:szCs w:val="22"/>
              </w:rPr>
              <w:t>x</w:t>
            </w:r>
          </w:p>
        </w:tc>
        <w:tc>
          <w:tcPr>
            <w:tcW w:w="1880" w:type="dxa"/>
            <w:shd w:val="clear" w:color="auto" w:fill="auto"/>
            <w:hideMark/>
          </w:tcPr>
          <w:p w14:paraId="0480E117" w14:textId="17B3CEFF" w:rsidR="00E62659" w:rsidRPr="00DD273D" w:rsidRDefault="00E62659" w:rsidP="00AF50DC">
            <w:pPr>
              <w:jc w:val="center"/>
              <w:rPr>
                <w:b/>
                <w:bCs/>
                <w:color w:val="000000"/>
                <w:sz w:val="22"/>
                <w:szCs w:val="22"/>
              </w:rPr>
            </w:pPr>
          </w:p>
        </w:tc>
      </w:tr>
      <w:tr w:rsidR="00E62659" w:rsidRPr="00DD273D" w14:paraId="05F816F3" w14:textId="77777777" w:rsidTr="00AF50DC">
        <w:trPr>
          <w:trHeight w:val="380"/>
        </w:trPr>
        <w:tc>
          <w:tcPr>
            <w:tcW w:w="760" w:type="dxa"/>
            <w:shd w:val="clear" w:color="auto" w:fill="auto"/>
            <w:hideMark/>
          </w:tcPr>
          <w:p w14:paraId="667958A8" w14:textId="77777777" w:rsidR="00E62659" w:rsidRPr="00DD273D" w:rsidRDefault="00E62659" w:rsidP="00AF50DC">
            <w:pPr>
              <w:jc w:val="center"/>
              <w:rPr>
                <w:color w:val="000000"/>
                <w:sz w:val="22"/>
                <w:szCs w:val="22"/>
              </w:rPr>
            </w:pPr>
            <w:r w:rsidRPr="00DD273D">
              <w:rPr>
                <w:color w:val="000000"/>
                <w:sz w:val="22"/>
                <w:szCs w:val="22"/>
              </w:rPr>
              <w:t>TC17</w:t>
            </w:r>
          </w:p>
        </w:tc>
        <w:tc>
          <w:tcPr>
            <w:tcW w:w="580" w:type="dxa"/>
            <w:shd w:val="clear" w:color="auto" w:fill="auto"/>
            <w:hideMark/>
          </w:tcPr>
          <w:p w14:paraId="584B1B6B" w14:textId="77777777" w:rsidR="00E62659" w:rsidRPr="00DD273D" w:rsidRDefault="00E62659" w:rsidP="00AF50DC">
            <w:pPr>
              <w:jc w:val="center"/>
              <w:rPr>
                <w:color w:val="000000"/>
                <w:sz w:val="22"/>
                <w:szCs w:val="22"/>
              </w:rPr>
            </w:pPr>
            <w:r w:rsidRPr="00DD273D">
              <w:rPr>
                <w:color w:val="000000"/>
                <w:sz w:val="22"/>
                <w:szCs w:val="22"/>
              </w:rPr>
              <w:t>46</w:t>
            </w:r>
          </w:p>
        </w:tc>
        <w:tc>
          <w:tcPr>
            <w:tcW w:w="1779" w:type="dxa"/>
            <w:shd w:val="clear" w:color="auto" w:fill="auto"/>
            <w:hideMark/>
          </w:tcPr>
          <w:p w14:paraId="5467B169" w14:textId="77777777" w:rsidR="00E62659" w:rsidRPr="00DD273D" w:rsidRDefault="00E62659" w:rsidP="00AF50DC">
            <w:pPr>
              <w:jc w:val="center"/>
              <w:rPr>
                <w:color w:val="000000"/>
                <w:sz w:val="22"/>
                <w:szCs w:val="22"/>
              </w:rPr>
            </w:pPr>
            <w:r w:rsidRPr="00DD273D">
              <w:rPr>
                <w:color w:val="000000"/>
                <w:sz w:val="22"/>
                <w:szCs w:val="22"/>
              </w:rPr>
              <w:t>N35º 03’ 49.9”</w:t>
            </w:r>
          </w:p>
        </w:tc>
        <w:tc>
          <w:tcPr>
            <w:tcW w:w="1843" w:type="dxa"/>
            <w:shd w:val="clear" w:color="auto" w:fill="auto"/>
            <w:hideMark/>
          </w:tcPr>
          <w:p w14:paraId="290DE54F" w14:textId="77777777" w:rsidR="00E62659" w:rsidRPr="00DD273D" w:rsidRDefault="00E62659" w:rsidP="00AF50DC">
            <w:pPr>
              <w:jc w:val="center"/>
              <w:rPr>
                <w:color w:val="000000"/>
                <w:sz w:val="22"/>
                <w:szCs w:val="22"/>
              </w:rPr>
            </w:pPr>
            <w:r w:rsidRPr="00DD273D">
              <w:rPr>
                <w:color w:val="000000"/>
                <w:sz w:val="22"/>
                <w:szCs w:val="22"/>
              </w:rPr>
              <w:t>E032’ 19’ 24.4”</w:t>
            </w:r>
          </w:p>
        </w:tc>
        <w:tc>
          <w:tcPr>
            <w:tcW w:w="1378" w:type="dxa"/>
            <w:shd w:val="clear" w:color="auto" w:fill="auto"/>
            <w:hideMark/>
          </w:tcPr>
          <w:p w14:paraId="1522CB36" w14:textId="6818D4A4" w:rsidR="00E62659" w:rsidRPr="00DD273D" w:rsidRDefault="00E62659" w:rsidP="00AF50DC">
            <w:pPr>
              <w:jc w:val="center"/>
              <w:rPr>
                <w:b/>
                <w:bCs/>
                <w:color w:val="000000"/>
                <w:sz w:val="22"/>
                <w:szCs w:val="22"/>
              </w:rPr>
            </w:pPr>
          </w:p>
        </w:tc>
        <w:tc>
          <w:tcPr>
            <w:tcW w:w="1260" w:type="dxa"/>
            <w:shd w:val="clear" w:color="auto" w:fill="auto"/>
            <w:hideMark/>
          </w:tcPr>
          <w:p w14:paraId="72DAA357" w14:textId="1BA286C6" w:rsidR="00E62659" w:rsidRPr="00DD273D" w:rsidRDefault="00E62659" w:rsidP="00AF50DC">
            <w:pPr>
              <w:jc w:val="center"/>
              <w:rPr>
                <w:b/>
                <w:bCs/>
                <w:color w:val="000000"/>
                <w:sz w:val="22"/>
                <w:szCs w:val="22"/>
              </w:rPr>
            </w:pPr>
          </w:p>
        </w:tc>
        <w:tc>
          <w:tcPr>
            <w:tcW w:w="1880" w:type="dxa"/>
            <w:shd w:val="clear" w:color="auto" w:fill="auto"/>
            <w:hideMark/>
          </w:tcPr>
          <w:p w14:paraId="48B940CF" w14:textId="77777777" w:rsidR="00E62659" w:rsidRPr="00DD273D" w:rsidRDefault="00E62659" w:rsidP="00AF50DC">
            <w:pPr>
              <w:jc w:val="center"/>
              <w:rPr>
                <w:b/>
                <w:bCs/>
                <w:color w:val="000000"/>
                <w:sz w:val="22"/>
                <w:szCs w:val="22"/>
              </w:rPr>
            </w:pPr>
            <w:r w:rsidRPr="00DD273D">
              <w:rPr>
                <w:b/>
                <w:bCs/>
                <w:color w:val="000000"/>
                <w:sz w:val="22"/>
                <w:szCs w:val="22"/>
              </w:rPr>
              <w:t>x</w:t>
            </w:r>
          </w:p>
        </w:tc>
      </w:tr>
      <w:tr w:rsidR="00E62659" w:rsidRPr="00DD273D" w14:paraId="45DC17C0" w14:textId="77777777" w:rsidTr="00AF50DC">
        <w:trPr>
          <w:trHeight w:val="380"/>
        </w:trPr>
        <w:tc>
          <w:tcPr>
            <w:tcW w:w="760" w:type="dxa"/>
            <w:shd w:val="clear" w:color="auto" w:fill="auto"/>
            <w:hideMark/>
          </w:tcPr>
          <w:p w14:paraId="19952246" w14:textId="77777777" w:rsidR="00E62659" w:rsidRPr="00DD273D" w:rsidRDefault="00E62659" w:rsidP="00AF50DC">
            <w:pPr>
              <w:jc w:val="center"/>
              <w:rPr>
                <w:color w:val="000000"/>
                <w:sz w:val="22"/>
                <w:szCs w:val="22"/>
              </w:rPr>
            </w:pPr>
            <w:r w:rsidRPr="00DD273D">
              <w:rPr>
                <w:color w:val="000000"/>
                <w:sz w:val="22"/>
                <w:szCs w:val="22"/>
              </w:rPr>
              <w:t>TC17</w:t>
            </w:r>
          </w:p>
        </w:tc>
        <w:tc>
          <w:tcPr>
            <w:tcW w:w="580" w:type="dxa"/>
            <w:shd w:val="clear" w:color="auto" w:fill="auto"/>
            <w:hideMark/>
          </w:tcPr>
          <w:p w14:paraId="0950A18A" w14:textId="77777777" w:rsidR="00E62659" w:rsidRPr="00DD273D" w:rsidRDefault="00E62659" w:rsidP="00AF50DC">
            <w:pPr>
              <w:jc w:val="center"/>
              <w:rPr>
                <w:color w:val="000000"/>
                <w:sz w:val="22"/>
                <w:szCs w:val="22"/>
              </w:rPr>
            </w:pPr>
            <w:r w:rsidRPr="00DD273D">
              <w:rPr>
                <w:color w:val="000000"/>
                <w:sz w:val="22"/>
                <w:szCs w:val="22"/>
              </w:rPr>
              <w:t>47</w:t>
            </w:r>
          </w:p>
        </w:tc>
        <w:tc>
          <w:tcPr>
            <w:tcW w:w="1779" w:type="dxa"/>
            <w:shd w:val="clear" w:color="auto" w:fill="auto"/>
            <w:hideMark/>
          </w:tcPr>
          <w:p w14:paraId="7551D0E5" w14:textId="77777777" w:rsidR="00E62659" w:rsidRPr="00DD273D" w:rsidRDefault="00E62659" w:rsidP="00AF50DC">
            <w:pPr>
              <w:jc w:val="center"/>
              <w:rPr>
                <w:color w:val="000000"/>
                <w:sz w:val="22"/>
                <w:szCs w:val="22"/>
              </w:rPr>
            </w:pPr>
            <w:r w:rsidRPr="00DD273D">
              <w:rPr>
                <w:color w:val="000000"/>
                <w:sz w:val="22"/>
                <w:szCs w:val="22"/>
              </w:rPr>
              <w:t>N35º 03’ 49.9”</w:t>
            </w:r>
          </w:p>
        </w:tc>
        <w:tc>
          <w:tcPr>
            <w:tcW w:w="1843" w:type="dxa"/>
            <w:shd w:val="clear" w:color="auto" w:fill="auto"/>
            <w:hideMark/>
          </w:tcPr>
          <w:p w14:paraId="5EC7D002" w14:textId="77777777" w:rsidR="00E62659" w:rsidRPr="00DD273D" w:rsidRDefault="00E62659" w:rsidP="00AF50DC">
            <w:pPr>
              <w:jc w:val="center"/>
              <w:rPr>
                <w:color w:val="000000"/>
                <w:sz w:val="22"/>
                <w:szCs w:val="22"/>
              </w:rPr>
            </w:pPr>
            <w:r w:rsidRPr="00DD273D">
              <w:rPr>
                <w:color w:val="000000"/>
                <w:sz w:val="22"/>
                <w:szCs w:val="22"/>
              </w:rPr>
              <w:t>E032’ 19’ 24.4”</w:t>
            </w:r>
          </w:p>
        </w:tc>
        <w:tc>
          <w:tcPr>
            <w:tcW w:w="1378" w:type="dxa"/>
            <w:shd w:val="clear" w:color="auto" w:fill="auto"/>
            <w:hideMark/>
          </w:tcPr>
          <w:p w14:paraId="3283CF71" w14:textId="451922AF" w:rsidR="00E62659" w:rsidRPr="00DD273D" w:rsidRDefault="00E62659" w:rsidP="00AF50DC">
            <w:pPr>
              <w:jc w:val="center"/>
              <w:rPr>
                <w:b/>
                <w:bCs/>
                <w:color w:val="000000"/>
                <w:sz w:val="22"/>
                <w:szCs w:val="22"/>
              </w:rPr>
            </w:pPr>
          </w:p>
        </w:tc>
        <w:tc>
          <w:tcPr>
            <w:tcW w:w="1260" w:type="dxa"/>
            <w:shd w:val="clear" w:color="auto" w:fill="auto"/>
            <w:hideMark/>
          </w:tcPr>
          <w:p w14:paraId="05B9FF6A" w14:textId="70547BB9" w:rsidR="00E62659" w:rsidRPr="00DD273D" w:rsidRDefault="00E62659" w:rsidP="00AF50DC">
            <w:pPr>
              <w:jc w:val="center"/>
              <w:rPr>
                <w:b/>
                <w:bCs/>
                <w:color w:val="000000"/>
                <w:sz w:val="22"/>
                <w:szCs w:val="22"/>
              </w:rPr>
            </w:pPr>
          </w:p>
        </w:tc>
        <w:tc>
          <w:tcPr>
            <w:tcW w:w="1880" w:type="dxa"/>
            <w:shd w:val="clear" w:color="auto" w:fill="auto"/>
            <w:hideMark/>
          </w:tcPr>
          <w:p w14:paraId="4B88456C" w14:textId="77777777" w:rsidR="00E62659" w:rsidRPr="00DD273D" w:rsidRDefault="00E62659" w:rsidP="00AF50DC">
            <w:pPr>
              <w:jc w:val="center"/>
              <w:rPr>
                <w:b/>
                <w:bCs/>
                <w:color w:val="000000"/>
                <w:sz w:val="22"/>
                <w:szCs w:val="22"/>
              </w:rPr>
            </w:pPr>
            <w:r w:rsidRPr="00DD273D">
              <w:rPr>
                <w:b/>
                <w:bCs/>
                <w:color w:val="000000"/>
                <w:sz w:val="22"/>
                <w:szCs w:val="22"/>
              </w:rPr>
              <w:t>x</w:t>
            </w:r>
          </w:p>
        </w:tc>
      </w:tr>
      <w:tr w:rsidR="00E62659" w:rsidRPr="00DD273D" w14:paraId="6C1BA866" w14:textId="77777777" w:rsidTr="00AF50DC">
        <w:trPr>
          <w:trHeight w:val="380"/>
        </w:trPr>
        <w:tc>
          <w:tcPr>
            <w:tcW w:w="760" w:type="dxa"/>
            <w:shd w:val="clear" w:color="auto" w:fill="auto"/>
            <w:hideMark/>
          </w:tcPr>
          <w:p w14:paraId="27880096" w14:textId="77777777" w:rsidR="00E62659" w:rsidRPr="00DD273D" w:rsidRDefault="00E62659" w:rsidP="00AF50DC">
            <w:pPr>
              <w:jc w:val="center"/>
              <w:rPr>
                <w:color w:val="000000"/>
                <w:sz w:val="22"/>
                <w:szCs w:val="22"/>
              </w:rPr>
            </w:pPr>
            <w:r w:rsidRPr="00DD273D">
              <w:rPr>
                <w:color w:val="000000"/>
                <w:sz w:val="22"/>
                <w:szCs w:val="22"/>
              </w:rPr>
              <w:t>TC17</w:t>
            </w:r>
          </w:p>
        </w:tc>
        <w:tc>
          <w:tcPr>
            <w:tcW w:w="580" w:type="dxa"/>
            <w:shd w:val="clear" w:color="auto" w:fill="auto"/>
            <w:hideMark/>
          </w:tcPr>
          <w:p w14:paraId="278B3A2F" w14:textId="77777777" w:rsidR="00E62659" w:rsidRPr="00DD273D" w:rsidRDefault="00E62659" w:rsidP="00AF50DC">
            <w:pPr>
              <w:jc w:val="center"/>
              <w:rPr>
                <w:color w:val="000000"/>
                <w:sz w:val="22"/>
                <w:szCs w:val="22"/>
              </w:rPr>
            </w:pPr>
            <w:r w:rsidRPr="00DD273D">
              <w:rPr>
                <w:color w:val="000000"/>
                <w:sz w:val="22"/>
                <w:szCs w:val="22"/>
              </w:rPr>
              <w:t>49</w:t>
            </w:r>
          </w:p>
        </w:tc>
        <w:tc>
          <w:tcPr>
            <w:tcW w:w="1779" w:type="dxa"/>
            <w:shd w:val="clear" w:color="auto" w:fill="auto"/>
            <w:hideMark/>
          </w:tcPr>
          <w:p w14:paraId="2343DFB0" w14:textId="77777777" w:rsidR="00E62659" w:rsidRPr="00DD273D" w:rsidRDefault="00E62659" w:rsidP="00AF50DC">
            <w:pPr>
              <w:jc w:val="center"/>
              <w:rPr>
                <w:color w:val="000000"/>
                <w:sz w:val="22"/>
                <w:szCs w:val="22"/>
              </w:rPr>
            </w:pPr>
            <w:r w:rsidRPr="00DD273D">
              <w:rPr>
                <w:color w:val="000000"/>
                <w:sz w:val="22"/>
                <w:szCs w:val="22"/>
              </w:rPr>
              <w:t>N35º 00’ 32.4”</w:t>
            </w:r>
          </w:p>
        </w:tc>
        <w:tc>
          <w:tcPr>
            <w:tcW w:w="1843" w:type="dxa"/>
            <w:shd w:val="clear" w:color="auto" w:fill="auto"/>
            <w:hideMark/>
          </w:tcPr>
          <w:p w14:paraId="7DE928C4" w14:textId="77777777" w:rsidR="00E62659" w:rsidRPr="00DD273D" w:rsidRDefault="00E62659" w:rsidP="00AF50DC">
            <w:pPr>
              <w:jc w:val="center"/>
              <w:rPr>
                <w:color w:val="000000"/>
                <w:sz w:val="22"/>
                <w:szCs w:val="22"/>
              </w:rPr>
            </w:pPr>
            <w:r w:rsidRPr="00DD273D">
              <w:rPr>
                <w:color w:val="000000"/>
                <w:sz w:val="22"/>
                <w:szCs w:val="22"/>
              </w:rPr>
              <w:t>E032º 21’ 56.9”</w:t>
            </w:r>
          </w:p>
        </w:tc>
        <w:tc>
          <w:tcPr>
            <w:tcW w:w="1378" w:type="dxa"/>
            <w:shd w:val="clear" w:color="auto" w:fill="auto"/>
            <w:hideMark/>
          </w:tcPr>
          <w:p w14:paraId="74CDF27E" w14:textId="741B547A" w:rsidR="00E62659" w:rsidRPr="00DD273D" w:rsidRDefault="00E62659" w:rsidP="00AF50DC">
            <w:pPr>
              <w:jc w:val="center"/>
              <w:rPr>
                <w:b/>
                <w:bCs/>
                <w:color w:val="000000"/>
                <w:sz w:val="22"/>
                <w:szCs w:val="22"/>
              </w:rPr>
            </w:pPr>
          </w:p>
        </w:tc>
        <w:tc>
          <w:tcPr>
            <w:tcW w:w="1260" w:type="dxa"/>
            <w:shd w:val="clear" w:color="auto" w:fill="auto"/>
            <w:hideMark/>
          </w:tcPr>
          <w:p w14:paraId="1BDCBF64" w14:textId="5784B84A" w:rsidR="00E62659" w:rsidRPr="00DD273D" w:rsidRDefault="00E62659" w:rsidP="00AF50DC">
            <w:pPr>
              <w:jc w:val="center"/>
              <w:rPr>
                <w:b/>
                <w:bCs/>
                <w:color w:val="000000"/>
                <w:sz w:val="22"/>
                <w:szCs w:val="22"/>
              </w:rPr>
            </w:pPr>
          </w:p>
        </w:tc>
        <w:tc>
          <w:tcPr>
            <w:tcW w:w="1880" w:type="dxa"/>
            <w:shd w:val="clear" w:color="auto" w:fill="auto"/>
            <w:hideMark/>
          </w:tcPr>
          <w:p w14:paraId="7EA71D4A" w14:textId="77777777" w:rsidR="00E62659" w:rsidRPr="00DD273D" w:rsidRDefault="00E62659" w:rsidP="00AF50DC">
            <w:pPr>
              <w:jc w:val="center"/>
              <w:rPr>
                <w:b/>
                <w:bCs/>
                <w:color w:val="000000"/>
                <w:sz w:val="22"/>
                <w:szCs w:val="22"/>
              </w:rPr>
            </w:pPr>
            <w:r w:rsidRPr="00DD273D">
              <w:rPr>
                <w:b/>
                <w:bCs/>
                <w:color w:val="000000"/>
                <w:sz w:val="22"/>
                <w:szCs w:val="22"/>
              </w:rPr>
              <w:t>x</w:t>
            </w:r>
          </w:p>
        </w:tc>
      </w:tr>
      <w:tr w:rsidR="00E62659" w:rsidRPr="00DD273D" w14:paraId="644B6C9D" w14:textId="77777777" w:rsidTr="00AF50DC">
        <w:trPr>
          <w:trHeight w:val="380"/>
        </w:trPr>
        <w:tc>
          <w:tcPr>
            <w:tcW w:w="760" w:type="dxa"/>
            <w:shd w:val="clear" w:color="auto" w:fill="auto"/>
            <w:hideMark/>
          </w:tcPr>
          <w:p w14:paraId="7C184F75" w14:textId="77777777" w:rsidR="00E62659" w:rsidRPr="00DD273D" w:rsidRDefault="00E62659" w:rsidP="00AF50DC">
            <w:pPr>
              <w:jc w:val="center"/>
              <w:rPr>
                <w:color w:val="000000"/>
                <w:sz w:val="22"/>
                <w:szCs w:val="22"/>
              </w:rPr>
            </w:pPr>
            <w:r w:rsidRPr="00DD273D">
              <w:rPr>
                <w:color w:val="000000"/>
                <w:sz w:val="22"/>
                <w:szCs w:val="22"/>
              </w:rPr>
              <w:t>TC17</w:t>
            </w:r>
          </w:p>
        </w:tc>
        <w:tc>
          <w:tcPr>
            <w:tcW w:w="580" w:type="dxa"/>
            <w:shd w:val="clear" w:color="auto" w:fill="auto"/>
            <w:hideMark/>
          </w:tcPr>
          <w:p w14:paraId="4BAD25D4" w14:textId="77777777" w:rsidR="00E62659" w:rsidRPr="00DD273D" w:rsidRDefault="00E62659" w:rsidP="00AF50DC">
            <w:pPr>
              <w:jc w:val="center"/>
              <w:rPr>
                <w:color w:val="000000"/>
                <w:sz w:val="22"/>
                <w:szCs w:val="22"/>
              </w:rPr>
            </w:pPr>
            <w:r w:rsidRPr="00DD273D">
              <w:rPr>
                <w:color w:val="000000"/>
                <w:sz w:val="22"/>
                <w:szCs w:val="22"/>
              </w:rPr>
              <w:t>50</w:t>
            </w:r>
          </w:p>
        </w:tc>
        <w:tc>
          <w:tcPr>
            <w:tcW w:w="1779" w:type="dxa"/>
            <w:shd w:val="clear" w:color="auto" w:fill="auto"/>
            <w:hideMark/>
          </w:tcPr>
          <w:p w14:paraId="4C910643" w14:textId="77777777" w:rsidR="00E62659" w:rsidRPr="00DD273D" w:rsidRDefault="00E62659" w:rsidP="00AF50DC">
            <w:pPr>
              <w:jc w:val="center"/>
              <w:rPr>
                <w:color w:val="000000"/>
                <w:sz w:val="22"/>
                <w:szCs w:val="22"/>
              </w:rPr>
            </w:pPr>
            <w:r w:rsidRPr="00DD273D">
              <w:rPr>
                <w:color w:val="000000"/>
                <w:sz w:val="22"/>
                <w:szCs w:val="22"/>
              </w:rPr>
              <w:t>N34º 59’ 52.7”</w:t>
            </w:r>
          </w:p>
        </w:tc>
        <w:tc>
          <w:tcPr>
            <w:tcW w:w="1843" w:type="dxa"/>
            <w:shd w:val="clear" w:color="auto" w:fill="auto"/>
            <w:hideMark/>
          </w:tcPr>
          <w:p w14:paraId="72AA26C8" w14:textId="77777777" w:rsidR="00E62659" w:rsidRPr="00DD273D" w:rsidRDefault="00E62659" w:rsidP="00AF50DC">
            <w:pPr>
              <w:jc w:val="center"/>
              <w:rPr>
                <w:color w:val="000000"/>
                <w:sz w:val="22"/>
                <w:szCs w:val="22"/>
              </w:rPr>
            </w:pPr>
            <w:r w:rsidRPr="00DD273D">
              <w:rPr>
                <w:color w:val="000000"/>
                <w:sz w:val="22"/>
                <w:szCs w:val="22"/>
              </w:rPr>
              <w:t>E032º 24’ 14.1”</w:t>
            </w:r>
          </w:p>
        </w:tc>
        <w:tc>
          <w:tcPr>
            <w:tcW w:w="1378" w:type="dxa"/>
            <w:shd w:val="clear" w:color="auto" w:fill="auto"/>
            <w:hideMark/>
          </w:tcPr>
          <w:p w14:paraId="049EBCD2" w14:textId="199EE559" w:rsidR="00E62659" w:rsidRPr="00DD273D" w:rsidRDefault="00E62659" w:rsidP="00AF50DC">
            <w:pPr>
              <w:jc w:val="center"/>
              <w:rPr>
                <w:b/>
                <w:bCs/>
                <w:color w:val="000000"/>
                <w:sz w:val="22"/>
                <w:szCs w:val="22"/>
              </w:rPr>
            </w:pPr>
          </w:p>
        </w:tc>
        <w:tc>
          <w:tcPr>
            <w:tcW w:w="1260" w:type="dxa"/>
            <w:shd w:val="clear" w:color="auto" w:fill="auto"/>
            <w:hideMark/>
          </w:tcPr>
          <w:p w14:paraId="58BE88FF" w14:textId="77777777" w:rsidR="00E62659" w:rsidRPr="00DD273D" w:rsidRDefault="00E62659" w:rsidP="00AF50DC">
            <w:pPr>
              <w:jc w:val="center"/>
              <w:rPr>
                <w:b/>
                <w:bCs/>
                <w:color w:val="000000"/>
                <w:sz w:val="22"/>
                <w:szCs w:val="22"/>
              </w:rPr>
            </w:pPr>
            <w:r w:rsidRPr="00DD273D">
              <w:rPr>
                <w:b/>
                <w:bCs/>
                <w:color w:val="000000"/>
                <w:sz w:val="22"/>
                <w:szCs w:val="22"/>
              </w:rPr>
              <w:t>x</w:t>
            </w:r>
          </w:p>
        </w:tc>
        <w:tc>
          <w:tcPr>
            <w:tcW w:w="1880" w:type="dxa"/>
            <w:shd w:val="clear" w:color="auto" w:fill="auto"/>
            <w:hideMark/>
          </w:tcPr>
          <w:p w14:paraId="209A8E22" w14:textId="7FD14179" w:rsidR="00E62659" w:rsidRPr="00DD273D" w:rsidRDefault="00E62659" w:rsidP="00AF50DC">
            <w:pPr>
              <w:jc w:val="center"/>
              <w:rPr>
                <w:b/>
                <w:bCs/>
                <w:color w:val="000000"/>
                <w:sz w:val="22"/>
                <w:szCs w:val="22"/>
              </w:rPr>
            </w:pPr>
          </w:p>
        </w:tc>
      </w:tr>
      <w:tr w:rsidR="00E62659" w:rsidRPr="00DD273D" w14:paraId="7EF36DA3" w14:textId="77777777" w:rsidTr="00AF50DC">
        <w:trPr>
          <w:trHeight w:val="380"/>
        </w:trPr>
        <w:tc>
          <w:tcPr>
            <w:tcW w:w="760" w:type="dxa"/>
            <w:shd w:val="clear" w:color="auto" w:fill="auto"/>
            <w:hideMark/>
          </w:tcPr>
          <w:p w14:paraId="3C92C111" w14:textId="77777777" w:rsidR="00E62659" w:rsidRPr="00DD273D" w:rsidRDefault="00E62659" w:rsidP="00AF50DC">
            <w:pPr>
              <w:jc w:val="center"/>
              <w:rPr>
                <w:color w:val="000000"/>
                <w:sz w:val="22"/>
                <w:szCs w:val="22"/>
              </w:rPr>
            </w:pPr>
            <w:r w:rsidRPr="00DD273D">
              <w:rPr>
                <w:color w:val="000000"/>
                <w:sz w:val="22"/>
                <w:szCs w:val="22"/>
              </w:rPr>
              <w:t>TC17</w:t>
            </w:r>
          </w:p>
        </w:tc>
        <w:tc>
          <w:tcPr>
            <w:tcW w:w="580" w:type="dxa"/>
            <w:shd w:val="clear" w:color="auto" w:fill="auto"/>
            <w:hideMark/>
          </w:tcPr>
          <w:p w14:paraId="65057095" w14:textId="77777777" w:rsidR="00E62659" w:rsidRPr="00DD273D" w:rsidRDefault="00E62659" w:rsidP="00AF50DC">
            <w:pPr>
              <w:jc w:val="center"/>
              <w:rPr>
                <w:color w:val="000000"/>
                <w:sz w:val="22"/>
                <w:szCs w:val="22"/>
              </w:rPr>
            </w:pPr>
            <w:r w:rsidRPr="00DD273D">
              <w:rPr>
                <w:color w:val="000000"/>
                <w:sz w:val="22"/>
                <w:szCs w:val="22"/>
              </w:rPr>
              <w:t>68</w:t>
            </w:r>
          </w:p>
        </w:tc>
        <w:tc>
          <w:tcPr>
            <w:tcW w:w="1779" w:type="dxa"/>
            <w:shd w:val="clear" w:color="auto" w:fill="auto"/>
            <w:hideMark/>
          </w:tcPr>
          <w:p w14:paraId="1CBCE1F1" w14:textId="77777777" w:rsidR="00E62659" w:rsidRPr="00DD273D" w:rsidRDefault="00E62659" w:rsidP="00AF50DC">
            <w:pPr>
              <w:jc w:val="center"/>
              <w:rPr>
                <w:color w:val="000000"/>
                <w:sz w:val="22"/>
                <w:szCs w:val="22"/>
              </w:rPr>
            </w:pPr>
            <w:r w:rsidRPr="00DD273D">
              <w:rPr>
                <w:color w:val="000000"/>
                <w:sz w:val="22"/>
                <w:szCs w:val="22"/>
              </w:rPr>
              <w:t>N35º 01’ 28.6”</w:t>
            </w:r>
          </w:p>
        </w:tc>
        <w:tc>
          <w:tcPr>
            <w:tcW w:w="1843" w:type="dxa"/>
            <w:shd w:val="clear" w:color="auto" w:fill="auto"/>
            <w:hideMark/>
          </w:tcPr>
          <w:p w14:paraId="15349DEA" w14:textId="77777777" w:rsidR="00E62659" w:rsidRPr="00DD273D" w:rsidRDefault="00E62659" w:rsidP="00AF50DC">
            <w:pPr>
              <w:jc w:val="center"/>
              <w:rPr>
                <w:color w:val="000000"/>
                <w:sz w:val="22"/>
                <w:szCs w:val="22"/>
              </w:rPr>
            </w:pPr>
            <w:r w:rsidRPr="00DD273D">
              <w:rPr>
                <w:color w:val="000000"/>
                <w:sz w:val="22"/>
                <w:szCs w:val="22"/>
              </w:rPr>
              <w:t>E032º 27’ 55.7”</w:t>
            </w:r>
          </w:p>
        </w:tc>
        <w:tc>
          <w:tcPr>
            <w:tcW w:w="1378" w:type="dxa"/>
            <w:shd w:val="clear" w:color="auto" w:fill="auto"/>
            <w:hideMark/>
          </w:tcPr>
          <w:p w14:paraId="1E9AD8CD" w14:textId="77777777" w:rsidR="00E62659" w:rsidRPr="00DD273D" w:rsidRDefault="00E62659" w:rsidP="00AF50DC">
            <w:pPr>
              <w:jc w:val="center"/>
              <w:rPr>
                <w:b/>
                <w:bCs/>
                <w:color w:val="000000"/>
                <w:sz w:val="22"/>
                <w:szCs w:val="22"/>
              </w:rPr>
            </w:pPr>
            <w:r w:rsidRPr="00DD273D">
              <w:rPr>
                <w:b/>
                <w:bCs/>
                <w:color w:val="000000"/>
                <w:sz w:val="22"/>
                <w:szCs w:val="22"/>
              </w:rPr>
              <w:t>x</w:t>
            </w:r>
          </w:p>
        </w:tc>
        <w:tc>
          <w:tcPr>
            <w:tcW w:w="1260" w:type="dxa"/>
            <w:shd w:val="clear" w:color="auto" w:fill="auto"/>
            <w:hideMark/>
          </w:tcPr>
          <w:p w14:paraId="357BEC31" w14:textId="77777777" w:rsidR="00E62659" w:rsidRPr="00DD273D" w:rsidRDefault="00E62659" w:rsidP="00AF50DC">
            <w:pPr>
              <w:jc w:val="center"/>
              <w:rPr>
                <w:b/>
                <w:bCs/>
                <w:color w:val="000000"/>
                <w:sz w:val="22"/>
                <w:szCs w:val="22"/>
              </w:rPr>
            </w:pPr>
            <w:r w:rsidRPr="00DD273D">
              <w:rPr>
                <w:b/>
                <w:bCs/>
                <w:color w:val="000000"/>
                <w:sz w:val="22"/>
                <w:szCs w:val="22"/>
              </w:rPr>
              <w:t>x</w:t>
            </w:r>
          </w:p>
        </w:tc>
        <w:tc>
          <w:tcPr>
            <w:tcW w:w="1880" w:type="dxa"/>
            <w:shd w:val="clear" w:color="auto" w:fill="auto"/>
            <w:hideMark/>
          </w:tcPr>
          <w:p w14:paraId="6E20E4B9" w14:textId="19C9BD5D" w:rsidR="00E62659" w:rsidRPr="00DD273D" w:rsidRDefault="00E62659" w:rsidP="00AF50DC">
            <w:pPr>
              <w:jc w:val="center"/>
              <w:rPr>
                <w:b/>
                <w:bCs/>
                <w:color w:val="000000"/>
                <w:sz w:val="22"/>
                <w:szCs w:val="22"/>
              </w:rPr>
            </w:pPr>
          </w:p>
        </w:tc>
      </w:tr>
      <w:tr w:rsidR="00E62659" w:rsidRPr="00DD273D" w14:paraId="11501E43" w14:textId="77777777" w:rsidTr="00AF50DC">
        <w:trPr>
          <w:trHeight w:val="380"/>
        </w:trPr>
        <w:tc>
          <w:tcPr>
            <w:tcW w:w="760" w:type="dxa"/>
            <w:shd w:val="clear" w:color="auto" w:fill="auto"/>
            <w:hideMark/>
          </w:tcPr>
          <w:p w14:paraId="5BC1FDB9" w14:textId="77777777" w:rsidR="00E62659" w:rsidRPr="00DD273D" w:rsidRDefault="00E62659" w:rsidP="00AF50DC">
            <w:pPr>
              <w:jc w:val="center"/>
              <w:rPr>
                <w:color w:val="000000"/>
                <w:sz w:val="22"/>
                <w:szCs w:val="22"/>
              </w:rPr>
            </w:pPr>
            <w:r w:rsidRPr="00DD273D">
              <w:rPr>
                <w:color w:val="000000"/>
                <w:sz w:val="22"/>
                <w:szCs w:val="22"/>
              </w:rPr>
              <w:t>TC17</w:t>
            </w:r>
          </w:p>
        </w:tc>
        <w:tc>
          <w:tcPr>
            <w:tcW w:w="580" w:type="dxa"/>
            <w:shd w:val="clear" w:color="auto" w:fill="auto"/>
            <w:hideMark/>
          </w:tcPr>
          <w:p w14:paraId="3C2F979F" w14:textId="77777777" w:rsidR="00E62659" w:rsidRPr="00DD273D" w:rsidRDefault="00E62659" w:rsidP="00AF50DC">
            <w:pPr>
              <w:jc w:val="center"/>
              <w:rPr>
                <w:color w:val="000000"/>
                <w:sz w:val="22"/>
                <w:szCs w:val="22"/>
              </w:rPr>
            </w:pPr>
            <w:r w:rsidRPr="00DD273D">
              <w:rPr>
                <w:color w:val="000000"/>
                <w:sz w:val="22"/>
                <w:szCs w:val="22"/>
              </w:rPr>
              <w:t>69</w:t>
            </w:r>
          </w:p>
        </w:tc>
        <w:tc>
          <w:tcPr>
            <w:tcW w:w="1779" w:type="dxa"/>
            <w:shd w:val="clear" w:color="auto" w:fill="auto"/>
            <w:hideMark/>
          </w:tcPr>
          <w:p w14:paraId="08D87A71" w14:textId="77777777" w:rsidR="00E62659" w:rsidRPr="00DD273D" w:rsidRDefault="00E62659" w:rsidP="00AF50DC">
            <w:pPr>
              <w:jc w:val="center"/>
              <w:rPr>
                <w:color w:val="000000"/>
                <w:sz w:val="22"/>
                <w:szCs w:val="22"/>
              </w:rPr>
            </w:pPr>
            <w:r w:rsidRPr="00DD273D">
              <w:rPr>
                <w:color w:val="000000"/>
                <w:sz w:val="22"/>
                <w:szCs w:val="22"/>
              </w:rPr>
              <w:t>N35º 01’ 28.6”</w:t>
            </w:r>
          </w:p>
        </w:tc>
        <w:tc>
          <w:tcPr>
            <w:tcW w:w="1843" w:type="dxa"/>
            <w:shd w:val="clear" w:color="auto" w:fill="auto"/>
            <w:hideMark/>
          </w:tcPr>
          <w:p w14:paraId="73DE060F" w14:textId="77777777" w:rsidR="00E62659" w:rsidRPr="00DD273D" w:rsidRDefault="00E62659" w:rsidP="00AF50DC">
            <w:pPr>
              <w:jc w:val="center"/>
              <w:rPr>
                <w:color w:val="000000"/>
                <w:sz w:val="22"/>
                <w:szCs w:val="22"/>
              </w:rPr>
            </w:pPr>
            <w:r w:rsidRPr="00DD273D">
              <w:rPr>
                <w:color w:val="000000"/>
                <w:sz w:val="22"/>
                <w:szCs w:val="22"/>
              </w:rPr>
              <w:t>E032º 27’ 55.7”</w:t>
            </w:r>
          </w:p>
        </w:tc>
        <w:tc>
          <w:tcPr>
            <w:tcW w:w="1378" w:type="dxa"/>
            <w:shd w:val="clear" w:color="auto" w:fill="auto"/>
            <w:hideMark/>
          </w:tcPr>
          <w:p w14:paraId="279B5274" w14:textId="6B725CBE" w:rsidR="00E62659" w:rsidRPr="00DD273D" w:rsidRDefault="00E62659" w:rsidP="00AF50DC">
            <w:pPr>
              <w:jc w:val="center"/>
              <w:rPr>
                <w:b/>
                <w:bCs/>
                <w:color w:val="000000"/>
                <w:sz w:val="22"/>
                <w:szCs w:val="22"/>
              </w:rPr>
            </w:pPr>
          </w:p>
        </w:tc>
        <w:tc>
          <w:tcPr>
            <w:tcW w:w="1260" w:type="dxa"/>
            <w:shd w:val="clear" w:color="auto" w:fill="auto"/>
            <w:hideMark/>
          </w:tcPr>
          <w:p w14:paraId="0CB7004A" w14:textId="77777777" w:rsidR="00E62659" w:rsidRPr="00DD273D" w:rsidRDefault="00E62659" w:rsidP="00AF50DC">
            <w:pPr>
              <w:jc w:val="center"/>
              <w:rPr>
                <w:b/>
                <w:bCs/>
                <w:color w:val="000000"/>
                <w:sz w:val="22"/>
                <w:szCs w:val="22"/>
              </w:rPr>
            </w:pPr>
            <w:r w:rsidRPr="00DD273D">
              <w:rPr>
                <w:b/>
                <w:bCs/>
                <w:color w:val="000000"/>
                <w:sz w:val="22"/>
                <w:szCs w:val="22"/>
              </w:rPr>
              <w:t>x</w:t>
            </w:r>
          </w:p>
        </w:tc>
        <w:tc>
          <w:tcPr>
            <w:tcW w:w="1880" w:type="dxa"/>
            <w:shd w:val="clear" w:color="auto" w:fill="auto"/>
            <w:hideMark/>
          </w:tcPr>
          <w:p w14:paraId="6392C9AF" w14:textId="1D5CDB90" w:rsidR="00E62659" w:rsidRPr="00DD273D" w:rsidRDefault="00E62659" w:rsidP="00AF50DC">
            <w:pPr>
              <w:jc w:val="center"/>
              <w:rPr>
                <w:b/>
                <w:bCs/>
                <w:color w:val="000000"/>
                <w:sz w:val="22"/>
                <w:szCs w:val="22"/>
              </w:rPr>
            </w:pPr>
          </w:p>
        </w:tc>
      </w:tr>
      <w:tr w:rsidR="00E62659" w:rsidRPr="00DD273D" w14:paraId="326D420F" w14:textId="77777777" w:rsidTr="00AF50DC">
        <w:trPr>
          <w:trHeight w:val="380"/>
        </w:trPr>
        <w:tc>
          <w:tcPr>
            <w:tcW w:w="760" w:type="dxa"/>
            <w:shd w:val="clear" w:color="auto" w:fill="auto"/>
            <w:hideMark/>
          </w:tcPr>
          <w:p w14:paraId="49A5A218" w14:textId="77777777" w:rsidR="00E62659" w:rsidRPr="00DD273D" w:rsidRDefault="00E62659" w:rsidP="00AF50DC">
            <w:pPr>
              <w:jc w:val="center"/>
              <w:rPr>
                <w:color w:val="000000"/>
                <w:sz w:val="22"/>
                <w:szCs w:val="22"/>
              </w:rPr>
            </w:pPr>
            <w:r w:rsidRPr="00DD273D">
              <w:rPr>
                <w:color w:val="000000"/>
                <w:sz w:val="22"/>
                <w:szCs w:val="22"/>
              </w:rPr>
              <w:t>TC17</w:t>
            </w:r>
          </w:p>
        </w:tc>
        <w:tc>
          <w:tcPr>
            <w:tcW w:w="580" w:type="dxa"/>
            <w:shd w:val="clear" w:color="auto" w:fill="auto"/>
            <w:hideMark/>
          </w:tcPr>
          <w:p w14:paraId="72483D92" w14:textId="77777777" w:rsidR="00E62659" w:rsidRPr="00DD273D" w:rsidRDefault="00E62659" w:rsidP="00AF50DC">
            <w:pPr>
              <w:jc w:val="center"/>
              <w:rPr>
                <w:color w:val="000000"/>
                <w:sz w:val="22"/>
                <w:szCs w:val="22"/>
              </w:rPr>
            </w:pPr>
            <w:r w:rsidRPr="00DD273D">
              <w:rPr>
                <w:color w:val="000000"/>
                <w:sz w:val="22"/>
                <w:szCs w:val="22"/>
              </w:rPr>
              <w:t>79</w:t>
            </w:r>
          </w:p>
        </w:tc>
        <w:tc>
          <w:tcPr>
            <w:tcW w:w="1779" w:type="dxa"/>
            <w:shd w:val="clear" w:color="auto" w:fill="auto"/>
            <w:hideMark/>
          </w:tcPr>
          <w:p w14:paraId="586EF57C" w14:textId="77777777" w:rsidR="00E62659" w:rsidRPr="00DD273D" w:rsidRDefault="00E62659" w:rsidP="00AF50DC">
            <w:pPr>
              <w:jc w:val="center"/>
              <w:rPr>
                <w:color w:val="000000"/>
                <w:sz w:val="22"/>
                <w:szCs w:val="22"/>
              </w:rPr>
            </w:pPr>
            <w:r w:rsidRPr="00DD273D">
              <w:rPr>
                <w:color w:val="000000"/>
                <w:sz w:val="22"/>
                <w:szCs w:val="22"/>
              </w:rPr>
              <w:t>N35º 01’ 28.6”</w:t>
            </w:r>
          </w:p>
        </w:tc>
        <w:tc>
          <w:tcPr>
            <w:tcW w:w="1843" w:type="dxa"/>
            <w:shd w:val="clear" w:color="auto" w:fill="auto"/>
            <w:hideMark/>
          </w:tcPr>
          <w:p w14:paraId="33CC822B" w14:textId="77777777" w:rsidR="00E62659" w:rsidRPr="00DD273D" w:rsidRDefault="00E62659" w:rsidP="00AF50DC">
            <w:pPr>
              <w:jc w:val="center"/>
              <w:rPr>
                <w:color w:val="000000"/>
                <w:sz w:val="22"/>
                <w:szCs w:val="22"/>
              </w:rPr>
            </w:pPr>
            <w:r w:rsidRPr="00DD273D">
              <w:rPr>
                <w:color w:val="000000"/>
                <w:sz w:val="22"/>
                <w:szCs w:val="22"/>
              </w:rPr>
              <w:t>E032º 27’ 55.7”</w:t>
            </w:r>
          </w:p>
        </w:tc>
        <w:tc>
          <w:tcPr>
            <w:tcW w:w="1378" w:type="dxa"/>
            <w:shd w:val="clear" w:color="auto" w:fill="auto"/>
            <w:hideMark/>
          </w:tcPr>
          <w:p w14:paraId="47AA8995" w14:textId="0E5FE494" w:rsidR="00E62659" w:rsidRPr="00DD273D" w:rsidRDefault="00E62659" w:rsidP="00AF50DC">
            <w:pPr>
              <w:jc w:val="center"/>
              <w:rPr>
                <w:b/>
                <w:bCs/>
                <w:color w:val="000000"/>
                <w:sz w:val="22"/>
                <w:szCs w:val="22"/>
              </w:rPr>
            </w:pPr>
          </w:p>
        </w:tc>
        <w:tc>
          <w:tcPr>
            <w:tcW w:w="1260" w:type="dxa"/>
            <w:shd w:val="clear" w:color="auto" w:fill="auto"/>
            <w:hideMark/>
          </w:tcPr>
          <w:p w14:paraId="746CEA6C" w14:textId="77777777" w:rsidR="00E62659" w:rsidRPr="00DD273D" w:rsidRDefault="00E62659" w:rsidP="00AF50DC">
            <w:pPr>
              <w:jc w:val="center"/>
              <w:rPr>
                <w:b/>
                <w:bCs/>
                <w:color w:val="000000"/>
                <w:sz w:val="22"/>
                <w:szCs w:val="22"/>
              </w:rPr>
            </w:pPr>
            <w:r w:rsidRPr="00DD273D">
              <w:rPr>
                <w:b/>
                <w:bCs/>
                <w:color w:val="000000"/>
                <w:sz w:val="22"/>
                <w:szCs w:val="22"/>
              </w:rPr>
              <w:t>x</w:t>
            </w:r>
          </w:p>
        </w:tc>
        <w:tc>
          <w:tcPr>
            <w:tcW w:w="1880" w:type="dxa"/>
            <w:shd w:val="clear" w:color="auto" w:fill="auto"/>
            <w:hideMark/>
          </w:tcPr>
          <w:p w14:paraId="116A3483" w14:textId="0FD0BD43" w:rsidR="00E62659" w:rsidRPr="00DD273D" w:rsidRDefault="00E62659" w:rsidP="00AF50DC">
            <w:pPr>
              <w:jc w:val="center"/>
              <w:rPr>
                <w:b/>
                <w:bCs/>
                <w:color w:val="000000"/>
                <w:sz w:val="22"/>
                <w:szCs w:val="22"/>
              </w:rPr>
            </w:pPr>
          </w:p>
        </w:tc>
      </w:tr>
      <w:tr w:rsidR="00E62659" w:rsidRPr="00DD273D" w14:paraId="1E56B7DC" w14:textId="77777777" w:rsidTr="00AF50DC">
        <w:trPr>
          <w:trHeight w:val="380"/>
        </w:trPr>
        <w:tc>
          <w:tcPr>
            <w:tcW w:w="760" w:type="dxa"/>
            <w:shd w:val="clear" w:color="auto" w:fill="auto"/>
            <w:hideMark/>
          </w:tcPr>
          <w:p w14:paraId="248C0355" w14:textId="77777777" w:rsidR="00E62659" w:rsidRPr="00DD273D" w:rsidRDefault="00E62659" w:rsidP="00AF50DC">
            <w:pPr>
              <w:jc w:val="center"/>
              <w:rPr>
                <w:color w:val="000000"/>
                <w:sz w:val="22"/>
                <w:szCs w:val="22"/>
              </w:rPr>
            </w:pPr>
            <w:r w:rsidRPr="00DD273D">
              <w:rPr>
                <w:color w:val="000000"/>
                <w:sz w:val="22"/>
                <w:szCs w:val="22"/>
              </w:rPr>
              <w:t>TC17</w:t>
            </w:r>
          </w:p>
        </w:tc>
        <w:tc>
          <w:tcPr>
            <w:tcW w:w="580" w:type="dxa"/>
            <w:shd w:val="clear" w:color="auto" w:fill="auto"/>
            <w:hideMark/>
          </w:tcPr>
          <w:p w14:paraId="2A688B1A" w14:textId="77777777" w:rsidR="00E62659" w:rsidRPr="00DD273D" w:rsidRDefault="00E62659" w:rsidP="00AF50DC">
            <w:pPr>
              <w:jc w:val="center"/>
              <w:rPr>
                <w:color w:val="000000"/>
                <w:sz w:val="22"/>
                <w:szCs w:val="22"/>
              </w:rPr>
            </w:pPr>
            <w:r w:rsidRPr="00DD273D">
              <w:rPr>
                <w:color w:val="000000"/>
                <w:sz w:val="22"/>
                <w:szCs w:val="22"/>
              </w:rPr>
              <w:t>80</w:t>
            </w:r>
          </w:p>
        </w:tc>
        <w:tc>
          <w:tcPr>
            <w:tcW w:w="1779" w:type="dxa"/>
            <w:shd w:val="clear" w:color="auto" w:fill="auto"/>
            <w:hideMark/>
          </w:tcPr>
          <w:p w14:paraId="07AD3945" w14:textId="77777777" w:rsidR="00E62659" w:rsidRPr="00DD273D" w:rsidRDefault="00E62659" w:rsidP="00AF50DC">
            <w:pPr>
              <w:jc w:val="center"/>
              <w:rPr>
                <w:color w:val="000000"/>
                <w:sz w:val="22"/>
                <w:szCs w:val="22"/>
              </w:rPr>
            </w:pPr>
            <w:r w:rsidRPr="00DD273D">
              <w:rPr>
                <w:color w:val="000000"/>
                <w:sz w:val="22"/>
                <w:szCs w:val="22"/>
              </w:rPr>
              <w:t>N35º 01’ 28.6”</w:t>
            </w:r>
          </w:p>
        </w:tc>
        <w:tc>
          <w:tcPr>
            <w:tcW w:w="1843" w:type="dxa"/>
            <w:shd w:val="clear" w:color="auto" w:fill="auto"/>
            <w:hideMark/>
          </w:tcPr>
          <w:p w14:paraId="1B7AB0DC" w14:textId="77777777" w:rsidR="00E62659" w:rsidRPr="00DD273D" w:rsidRDefault="00E62659" w:rsidP="00AF50DC">
            <w:pPr>
              <w:jc w:val="center"/>
              <w:rPr>
                <w:color w:val="000000"/>
                <w:sz w:val="22"/>
                <w:szCs w:val="22"/>
              </w:rPr>
            </w:pPr>
            <w:r w:rsidRPr="00DD273D">
              <w:rPr>
                <w:color w:val="000000"/>
                <w:sz w:val="22"/>
                <w:szCs w:val="22"/>
              </w:rPr>
              <w:t>E032º 27’ 55.7”</w:t>
            </w:r>
          </w:p>
        </w:tc>
        <w:tc>
          <w:tcPr>
            <w:tcW w:w="1378" w:type="dxa"/>
            <w:shd w:val="clear" w:color="auto" w:fill="auto"/>
            <w:hideMark/>
          </w:tcPr>
          <w:p w14:paraId="4CDFA284" w14:textId="77777777" w:rsidR="00E62659" w:rsidRPr="00DD273D" w:rsidRDefault="00E62659" w:rsidP="00AF50DC">
            <w:pPr>
              <w:jc w:val="center"/>
              <w:rPr>
                <w:b/>
                <w:bCs/>
                <w:color w:val="000000"/>
                <w:sz w:val="22"/>
                <w:szCs w:val="22"/>
              </w:rPr>
            </w:pPr>
            <w:r w:rsidRPr="00DD273D">
              <w:rPr>
                <w:b/>
                <w:bCs/>
                <w:color w:val="000000"/>
                <w:sz w:val="22"/>
                <w:szCs w:val="22"/>
              </w:rPr>
              <w:t>x</w:t>
            </w:r>
          </w:p>
        </w:tc>
        <w:tc>
          <w:tcPr>
            <w:tcW w:w="1260" w:type="dxa"/>
            <w:shd w:val="clear" w:color="auto" w:fill="auto"/>
            <w:hideMark/>
          </w:tcPr>
          <w:p w14:paraId="3A6A7D71" w14:textId="55F96F5B" w:rsidR="00E62659" w:rsidRPr="00DD273D" w:rsidRDefault="00E62659" w:rsidP="00AF50DC">
            <w:pPr>
              <w:jc w:val="center"/>
              <w:rPr>
                <w:b/>
                <w:bCs/>
                <w:color w:val="000000"/>
                <w:sz w:val="22"/>
                <w:szCs w:val="22"/>
              </w:rPr>
            </w:pPr>
          </w:p>
        </w:tc>
        <w:tc>
          <w:tcPr>
            <w:tcW w:w="1880" w:type="dxa"/>
            <w:shd w:val="clear" w:color="auto" w:fill="auto"/>
            <w:hideMark/>
          </w:tcPr>
          <w:p w14:paraId="225B2993" w14:textId="5D31E2DA" w:rsidR="00E62659" w:rsidRPr="00DD273D" w:rsidRDefault="00E62659" w:rsidP="00AF50DC">
            <w:pPr>
              <w:jc w:val="center"/>
              <w:rPr>
                <w:b/>
                <w:bCs/>
                <w:color w:val="000000"/>
                <w:sz w:val="22"/>
                <w:szCs w:val="22"/>
              </w:rPr>
            </w:pPr>
          </w:p>
        </w:tc>
      </w:tr>
      <w:tr w:rsidR="00E62659" w:rsidRPr="00DD273D" w14:paraId="2A29AB24" w14:textId="77777777" w:rsidTr="00AF50DC">
        <w:trPr>
          <w:trHeight w:val="380"/>
        </w:trPr>
        <w:tc>
          <w:tcPr>
            <w:tcW w:w="760" w:type="dxa"/>
            <w:shd w:val="clear" w:color="auto" w:fill="auto"/>
            <w:hideMark/>
          </w:tcPr>
          <w:p w14:paraId="7FD82306" w14:textId="77777777" w:rsidR="00E62659" w:rsidRPr="00DD273D" w:rsidRDefault="00E62659" w:rsidP="00AF50DC">
            <w:pPr>
              <w:jc w:val="center"/>
              <w:rPr>
                <w:color w:val="000000"/>
                <w:sz w:val="22"/>
                <w:szCs w:val="22"/>
              </w:rPr>
            </w:pPr>
            <w:r w:rsidRPr="00DD273D">
              <w:rPr>
                <w:color w:val="000000"/>
                <w:sz w:val="22"/>
                <w:szCs w:val="22"/>
              </w:rPr>
              <w:t>TC17</w:t>
            </w:r>
          </w:p>
        </w:tc>
        <w:tc>
          <w:tcPr>
            <w:tcW w:w="580" w:type="dxa"/>
            <w:shd w:val="clear" w:color="auto" w:fill="auto"/>
            <w:hideMark/>
          </w:tcPr>
          <w:p w14:paraId="21C48E8C" w14:textId="77777777" w:rsidR="00E62659" w:rsidRPr="00DD273D" w:rsidRDefault="00E62659" w:rsidP="00AF50DC">
            <w:pPr>
              <w:jc w:val="center"/>
              <w:rPr>
                <w:color w:val="000000"/>
                <w:sz w:val="22"/>
                <w:szCs w:val="22"/>
              </w:rPr>
            </w:pPr>
            <w:r w:rsidRPr="00DD273D">
              <w:rPr>
                <w:color w:val="000000"/>
                <w:sz w:val="22"/>
                <w:szCs w:val="22"/>
              </w:rPr>
              <w:t>83</w:t>
            </w:r>
          </w:p>
        </w:tc>
        <w:tc>
          <w:tcPr>
            <w:tcW w:w="1779" w:type="dxa"/>
            <w:shd w:val="clear" w:color="auto" w:fill="auto"/>
            <w:hideMark/>
          </w:tcPr>
          <w:p w14:paraId="0C9D63F5" w14:textId="77777777" w:rsidR="00E62659" w:rsidRPr="00DD273D" w:rsidRDefault="00E62659" w:rsidP="00AF50DC">
            <w:pPr>
              <w:jc w:val="center"/>
              <w:rPr>
                <w:color w:val="000000"/>
                <w:sz w:val="22"/>
                <w:szCs w:val="22"/>
              </w:rPr>
            </w:pPr>
            <w:r w:rsidRPr="00DD273D">
              <w:rPr>
                <w:color w:val="000000"/>
                <w:sz w:val="22"/>
                <w:szCs w:val="22"/>
              </w:rPr>
              <w:t>N35º 00’ 57.5”</w:t>
            </w:r>
          </w:p>
        </w:tc>
        <w:tc>
          <w:tcPr>
            <w:tcW w:w="1843" w:type="dxa"/>
            <w:shd w:val="clear" w:color="auto" w:fill="auto"/>
            <w:hideMark/>
          </w:tcPr>
          <w:p w14:paraId="0D107258" w14:textId="77777777" w:rsidR="00E62659" w:rsidRPr="00DD273D" w:rsidRDefault="00E62659" w:rsidP="00AF50DC">
            <w:pPr>
              <w:jc w:val="center"/>
              <w:rPr>
                <w:color w:val="000000"/>
                <w:sz w:val="22"/>
                <w:szCs w:val="22"/>
              </w:rPr>
            </w:pPr>
            <w:r w:rsidRPr="00DD273D">
              <w:rPr>
                <w:color w:val="000000"/>
                <w:sz w:val="22"/>
                <w:szCs w:val="22"/>
              </w:rPr>
              <w:t>E032º 22’ 03.8”</w:t>
            </w:r>
          </w:p>
        </w:tc>
        <w:tc>
          <w:tcPr>
            <w:tcW w:w="1378" w:type="dxa"/>
            <w:shd w:val="clear" w:color="auto" w:fill="auto"/>
            <w:hideMark/>
          </w:tcPr>
          <w:p w14:paraId="4AFF4042" w14:textId="77777777" w:rsidR="00E62659" w:rsidRPr="00DD273D" w:rsidRDefault="00E62659" w:rsidP="00AF50DC">
            <w:pPr>
              <w:jc w:val="center"/>
              <w:rPr>
                <w:b/>
                <w:bCs/>
                <w:color w:val="000000"/>
                <w:sz w:val="22"/>
                <w:szCs w:val="22"/>
              </w:rPr>
            </w:pPr>
            <w:r w:rsidRPr="00DD273D">
              <w:rPr>
                <w:b/>
                <w:bCs/>
                <w:color w:val="000000"/>
                <w:sz w:val="22"/>
                <w:szCs w:val="22"/>
              </w:rPr>
              <w:t>x</w:t>
            </w:r>
          </w:p>
        </w:tc>
        <w:tc>
          <w:tcPr>
            <w:tcW w:w="1260" w:type="dxa"/>
            <w:shd w:val="clear" w:color="auto" w:fill="auto"/>
            <w:hideMark/>
          </w:tcPr>
          <w:p w14:paraId="3D50F6D9" w14:textId="5DD8BB81" w:rsidR="00E62659" w:rsidRPr="00DD273D" w:rsidRDefault="00E62659" w:rsidP="00AF50DC">
            <w:pPr>
              <w:jc w:val="center"/>
              <w:rPr>
                <w:b/>
                <w:bCs/>
                <w:color w:val="000000"/>
                <w:sz w:val="22"/>
                <w:szCs w:val="22"/>
              </w:rPr>
            </w:pPr>
          </w:p>
        </w:tc>
        <w:tc>
          <w:tcPr>
            <w:tcW w:w="1880" w:type="dxa"/>
            <w:shd w:val="clear" w:color="auto" w:fill="auto"/>
            <w:hideMark/>
          </w:tcPr>
          <w:p w14:paraId="661AB89F" w14:textId="5E9E3CCC" w:rsidR="00E62659" w:rsidRPr="00DD273D" w:rsidRDefault="00E62659" w:rsidP="00AF50DC">
            <w:pPr>
              <w:jc w:val="center"/>
              <w:rPr>
                <w:b/>
                <w:bCs/>
                <w:color w:val="000000"/>
                <w:sz w:val="22"/>
                <w:szCs w:val="22"/>
              </w:rPr>
            </w:pPr>
          </w:p>
        </w:tc>
      </w:tr>
      <w:tr w:rsidR="00E62659" w:rsidRPr="00DD273D" w14:paraId="413F32BB" w14:textId="77777777" w:rsidTr="00AF50DC">
        <w:trPr>
          <w:trHeight w:val="380"/>
        </w:trPr>
        <w:tc>
          <w:tcPr>
            <w:tcW w:w="760" w:type="dxa"/>
            <w:shd w:val="clear" w:color="auto" w:fill="auto"/>
            <w:hideMark/>
          </w:tcPr>
          <w:p w14:paraId="1B9755D4" w14:textId="77777777" w:rsidR="00E62659" w:rsidRPr="00DD273D" w:rsidRDefault="00E62659" w:rsidP="00AF50DC">
            <w:pPr>
              <w:jc w:val="center"/>
              <w:rPr>
                <w:color w:val="000000"/>
                <w:sz w:val="22"/>
                <w:szCs w:val="22"/>
              </w:rPr>
            </w:pPr>
            <w:r w:rsidRPr="00DD273D">
              <w:rPr>
                <w:color w:val="000000"/>
                <w:sz w:val="22"/>
                <w:szCs w:val="22"/>
              </w:rPr>
              <w:t>TC17</w:t>
            </w:r>
          </w:p>
        </w:tc>
        <w:tc>
          <w:tcPr>
            <w:tcW w:w="580" w:type="dxa"/>
            <w:shd w:val="clear" w:color="auto" w:fill="auto"/>
            <w:hideMark/>
          </w:tcPr>
          <w:p w14:paraId="17C46003" w14:textId="77777777" w:rsidR="00E62659" w:rsidRPr="00DD273D" w:rsidRDefault="00E62659" w:rsidP="00AF50DC">
            <w:pPr>
              <w:jc w:val="center"/>
              <w:rPr>
                <w:color w:val="000000"/>
                <w:sz w:val="22"/>
                <w:szCs w:val="22"/>
              </w:rPr>
            </w:pPr>
            <w:r w:rsidRPr="00DD273D">
              <w:rPr>
                <w:color w:val="000000"/>
                <w:sz w:val="22"/>
                <w:szCs w:val="22"/>
              </w:rPr>
              <w:t>84</w:t>
            </w:r>
          </w:p>
        </w:tc>
        <w:tc>
          <w:tcPr>
            <w:tcW w:w="1779" w:type="dxa"/>
            <w:shd w:val="clear" w:color="auto" w:fill="auto"/>
            <w:hideMark/>
          </w:tcPr>
          <w:p w14:paraId="63A41D31" w14:textId="77777777" w:rsidR="00E62659" w:rsidRPr="00DD273D" w:rsidRDefault="00E62659" w:rsidP="00AF50DC">
            <w:pPr>
              <w:jc w:val="center"/>
              <w:rPr>
                <w:color w:val="000000"/>
                <w:sz w:val="22"/>
                <w:szCs w:val="22"/>
              </w:rPr>
            </w:pPr>
            <w:r w:rsidRPr="00DD273D">
              <w:rPr>
                <w:color w:val="000000"/>
                <w:sz w:val="22"/>
                <w:szCs w:val="22"/>
              </w:rPr>
              <w:t>N35º 00’ 57.5”</w:t>
            </w:r>
          </w:p>
        </w:tc>
        <w:tc>
          <w:tcPr>
            <w:tcW w:w="1843" w:type="dxa"/>
            <w:shd w:val="clear" w:color="auto" w:fill="auto"/>
            <w:hideMark/>
          </w:tcPr>
          <w:p w14:paraId="2A00D34B" w14:textId="77777777" w:rsidR="00E62659" w:rsidRPr="00DD273D" w:rsidRDefault="00E62659" w:rsidP="00AF50DC">
            <w:pPr>
              <w:jc w:val="center"/>
              <w:rPr>
                <w:color w:val="000000"/>
                <w:sz w:val="22"/>
                <w:szCs w:val="22"/>
              </w:rPr>
            </w:pPr>
            <w:r w:rsidRPr="00DD273D">
              <w:rPr>
                <w:color w:val="000000"/>
                <w:sz w:val="22"/>
                <w:szCs w:val="22"/>
              </w:rPr>
              <w:t>E032º 22’ 03.8”</w:t>
            </w:r>
          </w:p>
        </w:tc>
        <w:tc>
          <w:tcPr>
            <w:tcW w:w="1378" w:type="dxa"/>
            <w:shd w:val="clear" w:color="auto" w:fill="auto"/>
            <w:hideMark/>
          </w:tcPr>
          <w:p w14:paraId="7CB6ACB3" w14:textId="77777777" w:rsidR="00E62659" w:rsidRPr="00DD273D" w:rsidRDefault="00E62659" w:rsidP="00AF50DC">
            <w:pPr>
              <w:jc w:val="center"/>
              <w:rPr>
                <w:b/>
                <w:bCs/>
                <w:color w:val="000000"/>
                <w:sz w:val="22"/>
                <w:szCs w:val="22"/>
              </w:rPr>
            </w:pPr>
            <w:r w:rsidRPr="00DD273D">
              <w:rPr>
                <w:b/>
                <w:bCs/>
                <w:color w:val="000000"/>
                <w:sz w:val="22"/>
                <w:szCs w:val="22"/>
              </w:rPr>
              <w:t>x</w:t>
            </w:r>
          </w:p>
        </w:tc>
        <w:tc>
          <w:tcPr>
            <w:tcW w:w="1260" w:type="dxa"/>
            <w:shd w:val="clear" w:color="auto" w:fill="auto"/>
            <w:hideMark/>
          </w:tcPr>
          <w:p w14:paraId="070C41AC" w14:textId="778F3E64" w:rsidR="00E62659" w:rsidRPr="00DD273D" w:rsidRDefault="00E62659" w:rsidP="00AF50DC">
            <w:pPr>
              <w:jc w:val="center"/>
              <w:rPr>
                <w:b/>
                <w:bCs/>
                <w:color w:val="000000"/>
                <w:sz w:val="22"/>
                <w:szCs w:val="22"/>
              </w:rPr>
            </w:pPr>
          </w:p>
        </w:tc>
        <w:tc>
          <w:tcPr>
            <w:tcW w:w="1880" w:type="dxa"/>
            <w:shd w:val="clear" w:color="auto" w:fill="auto"/>
            <w:hideMark/>
          </w:tcPr>
          <w:p w14:paraId="7C4013A9" w14:textId="4D596BD4" w:rsidR="00E62659" w:rsidRPr="00DD273D" w:rsidRDefault="00E62659" w:rsidP="00AF50DC">
            <w:pPr>
              <w:jc w:val="center"/>
              <w:rPr>
                <w:b/>
                <w:bCs/>
                <w:color w:val="000000"/>
                <w:sz w:val="22"/>
                <w:szCs w:val="22"/>
              </w:rPr>
            </w:pPr>
          </w:p>
        </w:tc>
      </w:tr>
      <w:tr w:rsidR="00E62659" w:rsidRPr="00DD273D" w14:paraId="4E75CFB8" w14:textId="77777777" w:rsidTr="00AF50DC">
        <w:trPr>
          <w:trHeight w:val="380"/>
        </w:trPr>
        <w:tc>
          <w:tcPr>
            <w:tcW w:w="760" w:type="dxa"/>
            <w:shd w:val="clear" w:color="auto" w:fill="auto"/>
            <w:hideMark/>
          </w:tcPr>
          <w:p w14:paraId="3089FEFC" w14:textId="77777777" w:rsidR="00E62659" w:rsidRPr="00DD273D" w:rsidRDefault="00E62659" w:rsidP="00AF50DC">
            <w:pPr>
              <w:jc w:val="center"/>
              <w:rPr>
                <w:color w:val="000000"/>
                <w:sz w:val="22"/>
                <w:szCs w:val="22"/>
              </w:rPr>
            </w:pPr>
            <w:r w:rsidRPr="00DD273D">
              <w:rPr>
                <w:color w:val="000000"/>
                <w:sz w:val="22"/>
                <w:szCs w:val="22"/>
              </w:rPr>
              <w:t>TC17</w:t>
            </w:r>
          </w:p>
        </w:tc>
        <w:tc>
          <w:tcPr>
            <w:tcW w:w="580" w:type="dxa"/>
            <w:shd w:val="clear" w:color="auto" w:fill="auto"/>
            <w:hideMark/>
          </w:tcPr>
          <w:p w14:paraId="3907D53A" w14:textId="77777777" w:rsidR="00E62659" w:rsidRPr="00DD273D" w:rsidRDefault="00E62659" w:rsidP="00AF50DC">
            <w:pPr>
              <w:jc w:val="center"/>
              <w:rPr>
                <w:color w:val="000000"/>
                <w:sz w:val="22"/>
                <w:szCs w:val="22"/>
              </w:rPr>
            </w:pPr>
            <w:r w:rsidRPr="00DD273D">
              <w:rPr>
                <w:color w:val="000000"/>
                <w:sz w:val="22"/>
                <w:szCs w:val="22"/>
              </w:rPr>
              <w:t>86</w:t>
            </w:r>
          </w:p>
        </w:tc>
        <w:tc>
          <w:tcPr>
            <w:tcW w:w="1779" w:type="dxa"/>
            <w:shd w:val="clear" w:color="auto" w:fill="auto"/>
            <w:hideMark/>
          </w:tcPr>
          <w:p w14:paraId="7C8BD713" w14:textId="77777777" w:rsidR="00E62659" w:rsidRPr="00DD273D" w:rsidRDefault="00E62659" w:rsidP="00AF50DC">
            <w:pPr>
              <w:jc w:val="center"/>
              <w:rPr>
                <w:color w:val="000000"/>
                <w:sz w:val="22"/>
                <w:szCs w:val="22"/>
              </w:rPr>
            </w:pPr>
            <w:r w:rsidRPr="00DD273D">
              <w:rPr>
                <w:color w:val="000000"/>
                <w:sz w:val="22"/>
                <w:szCs w:val="22"/>
              </w:rPr>
              <w:t>N35º 00’ 57.5”</w:t>
            </w:r>
          </w:p>
        </w:tc>
        <w:tc>
          <w:tcPr>
            <w:tcW w:w="1843" w:type="dxa"/>
            <w:shd w:val="clear" w:color="auto" w:fill="auto"/>
            <w:hideMark/>
          </w:tcPr>
          <w:p w14:paraId="1BC6FF46" w14:textId="77777777" w:rsidR="00E62659" w:rsidRPr="00DD273D" w:rsidRDefault="00E62659" w:rsidP="00AF50DC">
            <w:pPr>
              <w:jc w:val="center"/>
              <w:rPr>
                <w:color w:val="000000"/>
                <w:sz w:val="22"/>
                <w:szCs w:val="22"/>
              </w:rPr>
            </w:pPr>
            <w:r w:rsidRPr="00DD273D">
              <w:rPr>
                <w:color w:val="000000"/>
                <w:sz w:val="22"/>
                <w:szCs w:val="22"/>
              </w:rPr>
              <w:t>E032º 22’ 03.8”</w:t>
            </w:r>
          </w:p>
        </w:tc>
        <w:tc>
          <w:tcPr>
            <w:tcW w:w="1378" w:type="dxa"/>
            <w:shd w:val="clear" w:color="auto" w:fill="auto"/>
            <w:hideMark/>
          </w:tcPr>
          <w:p w14:paraId="3C3BCE36" w14:textId="77777777" w:rsidR="00E62659" w:rsidRPr="00DD273D" w:rsidRDefault="00E62659" w:rsidP="00AF50DC">
            <w:pPr>
              <w:jc w:val="center"/>
              <w:rPr>
                <w:b/>
                <w:bCs/>
                <w:color w:val="000000"/>
                <w:sz w:val="22"/>
                <w:szCs w:val="22"/>
              </w:rPr>
            </w:pPr>
            <w:r w:rsidRPr="00DD273D">
              <w:rPr>
                <w:b/>
                <w:bCs/>
                <w:color w:val="000000"/>
                <w:sz w:val="22"/>
                <w:szCs w:val="22"/>
              </w:rPr>
              <w:t>x</w:t>
            </w:r>
          </w:p>
        </w:tc>
        <w:tc>
          <w:tcPr>
            <w:tcW w:w="1260" w:type="dxa"/>
            <w:shd w:val="clear" w:color="auto" w:fill="auto"/>
            <w:hideMark/>
          </w:tcPr>
          <w:p w14:paraId="5D62C6C8" w14:textId="7A8A7443" w:rsidR="00E62659" w:rsidRPr="00DD273D" w:rsidRDefault="00E62659" w:rsidP="00AF50DC">
            <w:pPr>
              <w:jc w:val="center"/>
              <w:rPr>
                <w:b/>
                <w:bCs/>
                <w:color w:val="000000"/>
                <w:sz w:val="22"/>
                <w:szCs w:val="22"/>
              </w:rPr>
            </w:pPr>
          </w:p>
        </w:tc>
        <w:tc>
          <w:tcPr>
            <w:tcW w:w="1880" w:type="dxa"/>
            <w:shd w:val="clear" w:color="auto" w:fill="auto"/>
            <w:hideMark/>
          </w:tcPr>
          <w:p w14:paraId="3170C657" w14:textId="2C9B1CC9" w:rsidR="00E62659" w:rsidRPr="00DD273D" w:rsidRDefault="00E62659" w:rsidP="00AF50DC">
            <w:pPr>
              <w:jc w:val="center"/>
              <w:rPr>
                <w:b/>
                <w:bCs/>
                <w:color w:val="000000"/>
                <w:sz w:val="22"/>
                <w:szCs w:val="22"/>
              </w:rPr>
            </w:pPr>
          </w:p>
        </w:tc>
      </w:tr>
      <w:tr w:rsidR="00E62659" w:rsidRPr="00DD273D" w14:paraId="11A93606" w14:textId="77777777" w:rsidTr="00AF50DC">
        <w:trPr>
          <w:trHeight w:val="380"/>
        </w:trPr>
        <w:tc>
          <w:tcPr>
            <w:tcW w:w="760" w:type="dxa"/>
            <w:shd w:val="clear" w:color="auto" w:fill="auto"/>
            <w:hideMark/>
          </w:tcPr>
          <w:p w14:paraId="18AEB710" w14:textId="77777777" w:rsidR="00E62659" w:rsidRPr="00DD273D" w:rsidRDefault="00E62659" w:rsidP="00AF50DC">
            <w:pPr>
              <w:jc w:val="center"/>
              <w:rPr>
                <w:color w:val="000000"/>
                <w:sz w:val="22"/>
                <w:szCs w:val="22"/>
              </w:rPr>
            </w:pPr>
            <w:r w:rsidRPr="00DD273D">
              <w:rPr>
                <w:color w:val="000000"/>
                <w:sz w:val="22"/>
                <w:szCs w:val="22"/>
              </w:rPr>
              <w:t>TC17</w:t>
            </w:r>
          </w:p>
        </w:tc>
        <w:tc>
          <w:tcPr>
            <w:tcW w:w="580" w:type="dxa"/>
            <w:shd w:val="clear" w:color="auto" w:fill="auto"/>
            <w:hideMark/>
          </w:tcPr>
          <w:p w14:paraId="01B1A5E7" w14:textId="77777777" w:rsidR="00E62659" w:rsidRPr="00DD273D" w:rsidRDefault="00E62659" w:rsidP="00AF50DC">
            <w:pPr>
              <w:jc w:val="center"/>
              <w:rPr>
                <w:color w:val="000000"/>
                <w:sz w:val="22"/>
                <w:szCs w:val="22"/>
              </w:rPr>
            </w:pPr>
            <w:r w:rsidRPr="00DD273D">
              <w:rPr>
                <w:color w:val="000000"/>
                <w:sz w:val="22"/>
                <w:szCs w:val="22"/>
              </w:rPr>
              <w:t>87</w:t>
            </w:r>
          </w:p>
        </w:tc>
        <w:tc>
          <w:tcPr>
            <w:tcW w:w="1779" w:type="dxa"/>
            <w:shd w:val="clear" w:color="auto" w:fill="auto"/>
            <w:hideMark/>
          </w:tcPr>
          <w:p w14:paraId="17362E2A" w14:textId="77777777" w:rsidR="00E62659" w:rsidRPr="00DD273D" w:rsidRDefault="00E62659" w:rsidP="00AF50DC">
            <w:pPr>
              <w:jc w:val="center"/>
              <w:rPr>
                <w:color w:val="000000"/>
                <w:sz w:val="22"/>
                <w:szCs w:val="22"/>
              </w:rPr>
            </w:pPr>
            <w:r w:rsidRPr="00DD273D">
              <w:rPr>
                <w:color w:val="000000"/>
                <w:sz w:val="22"/>
                <w:szCs w:val="22"/>
              </w:rPr>
              <w:t>N35º 00’ 57.5”</w:t>
            </w:r>
          </w:p>
        </w:tc>
        <w:tc>
          <w:tcPr>
            <w:tcW w:w="1843" w:type="dxa"/>
            <w:shd w:val="clear" w:color="auto" w:fill="auto"/>
            <w:hideMark/>
          </w:tcPr>
          <w:p w14:paraId="1495D149" w14:textId="77777777" w:rsidR="00E62659" w:rsidRPr="00DD273D" w:rsidRDefault="00E62659" w:rsidP="00AF50DC">
            <w:pPr>
              <w:jc w:val="center"/>
              <w:rPr>
                <w:color w:val="000000"/>
                <w:sz w:val="22"/>
                <w:szCs w:val="22"/>
              </w:rPr>
            </w:pPr>
            <w:r w:rsidRPr="00DD273D">
              <w:rPr>
                <w:color w:val="000000"/>
                <w:sz w:val="22"/>
                <w:szCs w:val="22"/>
              </w:rPr>
              <w:t>E032º 22’ 03.8”</w:t>
            </w:r>
          </w:p>
        </w:tc>
        <w:tc>
          <w:tcPr>
            <w:tcW w:w="1378" w:type="dxa"/>
            <w:shd w:val="clear" w:color="auto" w:fill="auto"/>
            <w:hideMark/>
          </w:tcPr>
          <w:p w14:paraId="528AA7B3" w14:textId="77777777" w:rsidR="00E62659" w:rsidRPr="00DD273D" w:rsidRDefault="00E62659" w:rsidP="00AF50DC">
            <w:pPr>
              <w:jc w:val="center"/>
              <w:rPr>
                <w:b/>
                <w:bCs/>
                <w:color w:val="000000"/>
                <w:sz w:val="22"/>
                <w:szCs w:val="22"/>
              </w:rPr>
            </w:pPr>
            <w:r w:rsidRPr="00DD273D">
              <w:rPr>
                <w:b/>
                <w:bCs/>
                <w:color w:val="000000"/>
                <w:sz w:val="22"/>
                <w:szCs w:val="22"/>
              </w:rPr>
              <w:t>x</w:t>
            </w:r>
          </w:p>
        </w:tc>
        <w:tc>
          <w:tcPr>
            <w:tcW w:w="1260" w:type="dxa"/>
            <w:shd w:val="clear" w:color="auto" w:fill="auto"/>
            <w:hideMark/>
          </w:tcPr>
          <w:p w14:paraId="2C505120" w14:textId="55AC1AF8" w:rsidR="00E62659" w:rsidRPr="00DD273D" w:rsidRDefault="00E62659" w:rsidP="00AF50DC">
            <w:pPr>
              <w:jc w:val="center"/>
              <w:rPr>
                <w:b/>
                <w:bCs/>
                <w:color w:val="000000"/>
                <w:sz w:val="22"/>
                <w:szCs w:val="22"/>
              </w:rPr>
            </w:pPr>
          </w:p>
        </w:tc>
        <w:tc>
          <w:tcPr>
            <w:tcW w:w="1880" w:type="dxa"/>
            <w:shd w:val="clear" w:color="auto" w:fill="auto"/>
            <w:hideMark/>
          </w:tcPr>
          <w:p w14:paraId="2044FCF6" w14:textId="46936EAA" w:rsidR="00E62659" w:rsidRPr="00DD273D" w:rsidRDefault="00E62659" w:rsidP="00AF50DC">
            <w:pPr>
              <w:jc w:val="center"/>
              <w:rPr>
                <w:b/>
                <w:bCs/>
                <w:color w:val="000000"/>
                <w:sz w:val="22"/>
                <w:szCs w:val="22"/>
              </w:rPr>
            </w:pPr>
          </w:p>
        </w:tc>
      </w:tr>
      <w:tr w:rsidR="00E62659" w:rsidRPr="00DD273D" w14:paraId="62C1C456" w14:textId="77777777" w:rsidTr="00AF50DC">
        <w:trPr>
          <w:trHeight w:val="380"/>
        </w:trPr>
        <w:tc>
          <w:tcPr>
            <w:tcW w:w="760" w:type="dxa"/>
            <w:shd w:val="clear" w:color="auto" w:fill="auto"/>
            <w:hideMark/>
          </w:tcPr>
          <w:p w14:paraId="238A30B0" w14:textId="77777777" w:rsidR="00E62659" w:rsidRPr="00DD273D" w:rsidRDefault="00E62659" w:rsidP="00AF50DC">
            <w:pPr>
              <w:jc w:val="center"/>
              <w:rPr>
                <w:color w:val="000000"/>
                <w:sz w:val="22"/>
                <w:szCs w:val="22"/>
              </w:rPr>
            </w:pPr>
            <w:r w:rsidRPr="00DD273D">
              <w:rPr>
                <w:color w:val="000000"/>
                <w:sz w:val="22"/>
                <w:szCs w:val="22"/>
              </w:rPr>
              <w:t>TC17</w:t>
            </w:r>
          </w:p>
        </w:tc>
        <w:tc>
          <w:tcPr>
            <w:tcW w:w="580" w:type="dxa"/>
            <w:shd w:val="clear" w:color="auto" w:fill="auto"/>
            <w:hideMark/>
          </w:tcPr>
          <w:p w14:paraId="077AA5BC" w14:textId="77777777" w:rsidR="00E62659" w:rsidRPr="00DD273D" w:rsidRDefault="00E62659" w:rsidP="00AF50DC">
            <w:pPr>
              <w:jc w:val="center"/>
              <w:rPr>
                <w:color w:val="000000"/>
                <w:sz w:val="22"/>
                <w:szCs w:val="22"/>
              </w:rPr>
            </w:pPr>
            <w:r w:rsidRPr="00DD273D">
              <w:rPr>
                <w:color w:val="000000"/>
                <w:sz w:val="22"/>
                <w:szCs w:val="22"/>
              </w:rPr>
              <w:t>88</w:t>
            </w:r>
          </w:p>
        </w:tc>
        <w:tc>
          <w:tcPr>
            <w:tcW w:w="1779" w:type="dxa"/>
            <w:shd w:val="clear" w:color="auto" w:fill="auto"/>
            <w:hideMark/>
          </w:tcPr>
          <w:p w14:paraId="0734CFF4" w14:textId="77777777" w:rsidR="00E62659" w:rsidRPr="00DD273D" w:rsidRDefault="00E62659" w:rsidP="00AF50DC">
            <w:pPr>
              <w:jc w:val="center"/>
              <w:rPr>
                <w:color w:val="000000"/>
                <w:sz w:val="22"/>
                <w:szCs w:val="22"/>
              </w:rPr>
            </w:pPr>
            <w:r w:rsidRPr="00DD273D">
              <w:rPr>
                <w:color w:val="000000"/>
                <w:sz w:val="22"/>
                <w:szCs w:val="22"/>
              </w:rPr>
              <w:t>N35º 00’ 57.5”</w:t>
            </w:r>
          </w:p>
        </w:tc>
        <w:tc>
          <w:tcPr>
            <w:tcW w:w="1843" w:type="dxa"/>
            <w:shd w:val="clear" w:color="auto" w:fill="auto"/>
            <w:hideMark/>
          </w:tcPr>
          <w:p w14:paraId="101A6F07" w14:textId="77777777" w:rsidR="00E62659" w:rsidRPr="00DD273D" w:rsidRDefault="00E62659" w:rsidP="00AF50DC">
            <w:pPr>
              <w:jc w:val="center"/>
              <w:rPr>
                <w:color w:val="000000"/>
                <w:sz w:val="22"/>
                <w:szCs w:val="22"/>
              </w:rPr>
            </w:pPr>
            <w:r w:rsidRPr="00DD273D">
              <w:rPr>
                <w:color w:val="000000"/>
                <w:sz w:val="22"/>
                <w:szCs w:val="22"/>
              </w:rPr>
              <w:t>E032º 22’ 03.8”</w:t>
            </w:r>
          </w:p>
        </w:tc>
        <w:tc>
          <w:tcPr>
            <w:tcW w:w="1378" w:type="dxa"/>
            <w:shd w:val="clear" w:color="auto" w:fill="auto"/>
            <w:hideMark/>
          </w:tcPr>
          <w:p w14:paraId="61221989" w14:textId="77777777" w:rsidR="00E62659" w:rsidRPr="00DD273D" w:rsidRDefault="00E62659" w:rsidP="00AF50DC">
            <w:pPr>
              <w:jc w:val="center"/>
              <w:rPr>
                <w:b/>
                <w:bCs/>
                <w:color w:val="000000"/>
                <w:sz w:val="22"/>
                <w:szCs w:val="22"/>
              </w:rPr>
            </w:pPr>
            <w:r w:rsidRPr="00DD273D">
              <w:rPr>
                <w:b/>
                <w:bCs/>
                <w:color w:val="000000"/>
                <w:sz w:val="22"/>
                <w:szCs w:val="22"/>
              </w:rPr>
              <w:t>x</w:t>
            </w:r>
          </w:p>
        </w:tc>
        <w:tc>
          <w:tcPr>
            <w:tcW w:w="1260" w:type="dxa"/>
            <w:shd w:val="clear" w:color="auto" w:fill="auto"/>
            <w:hideMark/>
          </w:tcPr>
          <w:p w14:paraId="743A8D3C" w14:textId="2109500B" w:rsidR="00E62659" w:rsidRPr="00DD273D" w:rsidRDefault="00E62659" w:rsidP="00AF50DC">
            <w:pPr>
              <w:jc w:val="center"/>
              <w:rPr>
                <w:b/>
                <w:bCs/>
                <w:color w:val="000000"/>
                <w:sz w:val="22"/>
                <w:szCs w:val="22"/>
              </w:rPr>
            </w:pPr>
          </w:p>
        </w:tc>
        <w:tc>
          <w:tcPr>
            <w:tcW w:w="1880" w:type="dxa"/>
            <w:shd w:val="clear" w:color="auto" w:fill="auto"/>
            <w:hideMark/>
          </w:tcPr>
          <w:p w14:paraId="0549294B" w14:textId="7D507921" w:rsidR="00E62659" w:rsidRPr="00DD273D" w:rsidRDefault="00E62659" w:rsidP="00AF50DC">
            <w:pPr>
              <w:jc w:val="center"/>
              <w:rPr>
                <w:b/>
                <w:bCs/>
                <w:color w:val="000000"/>
                <w:sz w:val="22"/>
                <w:szCs w:val="22"/>
              </w:rPr>
            </w:pPr>
          </w:p>
        </w:tc>
      </w:tr>
      <w:tr w:rsidR="00E62659" w:rsidRPr="00DD273D" w14:paraId="366704AD" w14:textId="77777777" w:rsidTr="00AF50DC">
        <w:trPr>
          <w:trHeight w:val="380"/>
        </w:trPr>
        <w:tc>
          <w:tcPr>
            <w:tcW w:w="760" w:type="dxa"/>
            <w:shd w:val="clear" w:color="auto" w:fill="auto"/>
            <w:hideMark/>
          </w:tcPr>
          <w:p w14:paraId="3E9609E2" w14:textId="77777777" w:rsidR="00E62659" w:rsidRPr="00DD273D" w:rsidRDefault="00E62659" w:rsidP="00AF50DC">
            <w:pPr>
              <w:jc w:val="center"/>
              <w:rPr>
                <w:color w:val="000000"/>
                <w:sz w:val="22"/>
                <w:szCs w:val="22"/>
              </w:rPr>
            </w:pPr>
            <w:r w:rsidRPr="00DD273D">
              <w:rPr>
                <w:color w:val="000000"/>
                <w:sz w:val="22"/>
                <w:szCs w:val="22"/>
              </w:rPr>
              <w:t>TC17</w:t>
            </w:r>
          </w:p>
        </w:tc>
        <w:tc>
          <w:tcPr>
            <w:tcW w:w="580" w:type="dxa"/>
            <w:shd w:val="clear" w:color="auto" w:fill="auto"/>
            <w:hideMark/>
          </w:tcPr>
          <w:p w14:paraId="1D05F97F" w14:textId="77777777" w:rsidR="00E62659" w:rsidRPr="00DD273D" w:rsidRDefault="00E62659" w:rsidP="00AF50DC">
            <w:pPr>
              <w:jc w:val="center"/>
              <w:rPr>
                <w:color w:val="000000"/>
                <w:sz w:val="22"/>
                <w:szCs w:val="22"/>
              </w:rPr>
            </w:pPr>
            <w:r w:rsidRPr="00DD273D">
              <w:rPr>
                <w:color w:val="000000"/>
                <w:sz w:val="22"/>
                <w:szCs w:val="22"/>
              </w:rPr>
              <w:t>89</w:t>
            </w:r>
          </w:p>
        </w:tc>
        <w:tc>
          <w:tcPr>
            <w:tcW w:w="1779" w:type="dxa"/>
            <w:shd w:val="clear" w:color="auto" w:fill="auto"/>
            <w:hideMark/>
          </w:tcPr>
          <w:p w14:paraId="0941412D" w14:textId="77777777" w:rsidR="00E62659" w:rsidRPr="00DD273D" w:rsidRDefault="00E62659" w:rsidP="00AF50DC">
            <w:pPr>
              <w:jc w:val="center"/>
              <w:rPr>
                <w:color w:val="000000"/>
                <w:sz w:val="22"/>
                <w:szCs w:val="22"/>
              </w:rPr>
            </w:pPr>
            <w:r w:rsidRPr="00DD273D">
              <w:rPr>
                <w:color w:val="000000"/>
                <w:sz w:val="22"/>
                <w:szCs w:val="22"/>
              </w:rPr>
              <w:t>N35º 00’ 57.5”</w:t>
            </w:r>
          </w:p>
        </w:tc>
        <w:tc>
          <w:tcPr>
            <w:tcW w:w="1843" w:type="dxa"/>
            <w:shd w:val="clear" w:color="auto" w:fill="auto"/>
            <w:hideMark/>
          </w:tcPr>
          <w:p w14:paraId="276E0C21" w14:textId="77777777" w:rsidR="00E62659" w:rsidRPr="00DD273D" w:rsidRDefault="00E62659" w:rsidP="00AF50DC">
            <w:pPr>
              <w:jc w:val="center"/>
              <w:rPr>
                <w:color w:val="000000"/>
                <w:sz w:val="22"/>
                <w:szCs w:val="22"/>
              </w:rPr>
            </w:pPr>
            <w:r w:rsidRPr="00DD273D">
              <w:rPr>
                <w:color w:val="000000"/>
                <w:sz w:val="22"/>
                <w:szCs w:val="22"/>
              </w:rPr>
              <w:t>E032º 22’ 03.8”</w:t>
            </w:r>
          </w:p>
        </w:tc>
        <w:tc>
          <w:tcPr>
            <w:tcW w:w="1378" w:type="dxa"/>
            <w:shd w:val="clear" w:color="auto" w:fill="auto"/>
            <w:hideMark/>
          </w:tcPr>
          <w:p w14:paraId="43D40AFB" w14:textId="77777777" w:rsidR="00E62659" w:rsidRPr="00DD273D" w:rsidRDefault="00E62659" w:rsidP="00AF50DC">
            <w:pPr>
              <w:jc w:val="center"/>
              <w:rPr>
                <w:b/>
                <w:bCs/>
                <w:color w:val="000000"/>
                <w:sz w:val="22"/>
                <w:szCs w:val="22"/>
              </w:rPr>
            </w:pPr>
            <w:r w:rsidRPr="00DD273D">
              <w:rPr>
                <w:b/>
                <w:bCs/>
                <w:color w:val="000000"/>
                <w:sz w:val="22"/>
                <w:szCs w:val="22"/>
              </w:rPr>
              <w:t>x</w:t>
            </w:r>
          </w:p>
        </w:tc>
        <w:tc>
          <w:tcPr>
            <w:tcW w:w="1260" w:type="dxa"/>
            <w:shd w:val="clear" w:color="auto" w:fill="auto"/>
            <w:hideMark/>
          </w:tcPr>
          <w:p w14:paraId="38B6137B" w14:textId="1343DD9A" w:rsidR="00E62659" w:rsidRPr="00DD273D" w:rsidRDefault="00E62659" w:rsidP="00AF50DC">
            <w:pPr>
              <w:jc w:val="center"/>
              <w:rPr>
                <w:b/>
                <w:bCs/>
                <w:color w:val="000000"/>
                <w:sz w:val="22"/>
                <w:szCs w:val="22"/>
              </w:rPr>
            </w:pPr>
          </w:p>
        </w:tc>
        <w:tc>
          <w:tcPr>
            <w:tcW w:w="1880" w:type="dxa"/>
            <w:shd w:val="clear" w:color="auto" w:fill="auto"/>
            <w:hideMark/>
          </w:tcPr>
          <w:p w14:paraId="3C16166C" w14:textId="2D99251A" w:rsidR="00E62659" w:rsidRPr="00DD273D" w:rsidRDefault="00E62659" w:rsidP="00AF50DC">
            <w:pPr>
              <w:jc w:val="center"/>
              <w:rPr>
                <w:b/>
                <w:bCs/>
                <w:color w:val="000000"/>
                <w:sz w:val="22"/>
                <w:szCs w:val="22"/>
              </w:rPr>
            </w:pPr>
          </w:p>
        </w:tc>
      </w:tr>
      <w:tr w:rsidR="00E62659" w:rsidRPr="00DD273D" w14:paraId="49CF65B7" w14:textId="77777777" w:rsidTr="00AF50DC">
        <w:trPr>
          <w:trHeight w:val="380"/>
        </w:trPr>
        <w:tc>
          <w:tcPr>
            <w:tcW w:w="760" w:type="dxa"/>
            <w:shd w:val="clear" w:color="auto" w:fill="auto"/>
            <w:hideMark/>
          </w:tcPr>
          <w:p w14:paraId="292B39B7" w14:textId="77777777" w:rsidR="00E62659" w:rsidRPr="00DD273D" w:rsidRDefault="00E62659" w:rsidP="00AF50DC">
            <w:pPr>
              <w:jc w:val="center"/>
              <w:rPr>
                <w:color w:val="000000"/>
                <w:sz w:val="22"/>
                <w:szCs w:val="22"/>
              </w:rPr>
            </w:pPr>
            <w:r w:rsidRPr="00DD273D">
              <w:rPr>
                <w:color w:val="000000"/>
                <w:sz w:val="22"/>
                <w:szCs w:val="22"/>
              </w:rPr>
              <w:lastRenderedPageBreak/>
              <w:t>TC17</w:t>
            </w:r>
          </w:p>
        </w:tc>
        <w:tc>
          <w:tcPr>
            <w:tcW w:w="580" w:type="dxa"/>
            <w:shd w:val="clear" w:color="auto" w:fill="auto"/>
            <w:hideMark/>
          </w:tcPr>
          <w:p w14:paraId="7A51E54A" w14:textId="77777777" w:rsidR="00E62659" w:rsidRPr="00DD273D" w:rsidRDefault="00E62659" w:rsidP="00AF50DC">
            <w:pPr>
              <w:jc w:val="center"/>
              <w:rPr>
                <w:color w:val="000000"/>
                <w:sz w:val="22"/>
                <w:szCs w:val="22"/>
              </w:rPr>
            </w:pPr>
            <w:r w:rsidRPr="00DD273D">
              <w:rPr>
                <w:color w:val="000000"/>
                <w:sz w:val="22"/>
                <w:szCs w:val="22"/>
              </w:rPr>
              <w:t>90</w:t>
            </w:r>
          </w:p>
        </w:tc>
        <w:tc>
          <w:tcPr>
            <w:tcW w:w="1779" w:type="dxa"/>
            <w:shd w:val="clear" w:color="auto" w:fill="auto"/>
            <w:hideMark/>
          </w:tcPr>
          <w:p w14:paraId="32D6307C" w14:textId="77777777" w:rsidR="00E62659" w:rsidRPr="00DD273D" w:rsidRDefault="00E62659" w:rsidP="00AF50DC">
            <w:pPr>
              <w:jc w:val="center"/>
              <w:rPr>
                <w:color w:val="000000"/>
                <w:sz w:val="22"/>
                <w:szCs w:val="22"/>
              </w:rPr>
            </w:pPr>
            <w:r w:rsidRPr="00DD273D">
              <w:rPr>
                <w:color w:val="000000"/>
                <w:sz w:val="22"/>
                <w:szCs w:val="22"/>
              </w:rPr>
              <w:t>N35º 00’ 57.5”</w:t>
            </w:r>
          </w:p>
        </w:tc>
        <w:tc>
          <w:tcPr>
            <w:tcW w:w="1843" w:type="dxa"/>
            <w:shd w:val="clear" w:color="auto" w:fill="auto"/>
            <w:hideMark/>
          </w:tcPr>
          <w:p w14:paraId="5E0ECE66" w14:textId="77777777" w:rsidR="00E62659" w:rsidRPr="00DD273D" w:rsidRDefault="00E62659" w:rsidP="00AF50DC">
            <w:pPr>
              <w:jc w:val="center"/>
              <w:rPr>
                <w:color w:val="000000"/>
                <w:sz w:val="22"/>
                <w:szCs w:val="22"/>
              </w:rPr>
            </w:pPr>
            <w:r w:rsidRPr="00DD273D">
              <w:rPr>
                <w:color w:val="000000"/>
                <w:sz w:val="22"/>
                <w:szCs w:val="22"/>
              </w:rPr>
              <w:t>E032º 22’ 03.8”</w:t>
            </w:r>
          </w:p>
        </w:tc>
        <w:tc>
          <w:tcPr>
            <w:tcW w:w="1378" w:type="dxa"/>
            <w:shd w:val="clear" w:color="auto" w:fill="auto"/>
            <w:hideMark/>
          </w:tcPr>
          <w:p w14:paraId="79111896" w14:textId="77777777" w:rsidR="00E62659" w:rsidRPr="00DD273D" w:rsidRDefault="00E62659" w:rsidP="00AF50DC">
            <w:pPr>
              <w:jc w:val="center"/>
              <w:rPr>
                <w:b/>
                <w:bCs/>
                <w:color w:val="000000"/>
                <w:sz w:val="22"/>
                <w:szCs w:val="22"/>
              </w:rPr>
            </w:pPr>
            <w:r w:rsidRPr="00DD273D">
              <w:rPr>
                <w:b/>
                <w:bCs/>
                <w:color w:val="000000"/>
                <w:sz w:val="22"/>
                <w:szCs w:val="22"/>
              </w:rPr>
              <w:t>x</w:t>
            </w:r>
          </w:p>
        </w:tc>
        <w:tc>
          <w:tcPr>
            <w:tcW w:w="1260" w:type="dxa"/>
            <w:shd w:val="clear" w:color="auto" w:fill="auto"/>
            <w:hideMark/>
          </w:tcPr>
          <w:p w14:paraId="1FE92429" w14:textId="67312D36" w:rsidR="00E62659" w:rsidRPr="00DD273D" w:rsidRDefault="00E62659" w:rsidP="00AF50DC">
            <w:pPr>
              <w:jc w:val="center"/>
              <w:rPr>
                <w:b/>
                <w:bCs/>
                <w:color w:val="000000"/>
                <w:sz w:val="22"/>
                <w:szCs w:val="22"/>
              </w:rPr>
            </w:pPr>
          </w:p>
        </w:tc>
        <w:tc>
          <w:tcPr>
            <w:tcW w:w="1880" w:type="dxa"/>
            <w:shd w:val="clear" w:color="auto" w:fill="auto"/>
            <w:hideMark/>
          </w:tcPr>
          <w:p w14:paraId="4E1D0180" w14:textId="64A0577E" w:rsidR="00E62659" w:rsidRPr="00DD273D" w:rsidRDefault="00E62659" w:rsidP="00AF50DC">
            <w:pPr>
              <w:jc w:val="center"/>
              <w:rPr>
                <w:b/>
                <w:bCs/>
                <w:color w:val="000000"/>
                <w:sz w:val="22"/>
                <w:szCs w:val="22"/>
              </w:rPr>
            </w:pPr>
          </w:p>
        </w:tc>
      </w:tr>
      <w:tr w:rsidR="00E62659" w:rsidRPr="00DD273D" w14:paraId="0350CF06" w14:textId="77777777" w:rsidTr="00AF50DC">
        <w:trPr>
          <w:trHeight w:val="380"/>
        </w:trPr>
        <w:tc>
          <w:tcPr>
            <w:tcW w:w="760" w:type="dxa"/>
            <w:shd w:val="clear" w:color="auto" w:fill="auto"/>
            <w:hideMark/>
          </w:tcPr>
          <w:p w14:paraId="347DEBA2" w14:textId="77777777" w:rsidR="00E62659" w:rsidRPr="00DD273D" w:rsidRDefault="00E62659" w:rsidP="00AF50DC">
            <w:pPr>
              <w:jc w:val="center"/>
              <w:rPr>
                <w:color w:val="000000"/>
                <w:sz w:val="22"/>
                <w:szCs w:val="22"/>
              </w:rPr>
            </w:pPr>
            <w:r w:rsidRPr="00DD273D">
              <w:rPr>
                <w:color w:val="000000"/>
                <w:sz w:val="22"/>
                <w:szCs w:val="22"/>
              </w:rPr>
              <w:t>TC17</w:t>
            </w:r>
          </w:p>
        </w:tc>
        <w:tc>
          <w:tcPr>
            <w:tcW w:w="580" w:type="dxa"/>
            <w:shd w:val="clear" w:color="auto" w:fill="auto"/>
            <w:hideMark/>
          </w:tcPr>
          <w:p w14:paraId="5DC56AA2" w14:textId="77777777" w:rsidR="00E62659" w:rsidRPr="00DD273D" w:rsidRDefault="00E62659" w:rsidP="00AF50DC">
            <w:pPr>
              <w:jc w:val="center"/>
              <w:rPr>
                <w:color w:val="000000"/>
                <w:sz w:val="22"/>
                <w:szCs w:val="22"/>
              </w:rPr>
            </w:pPr>
            <w:r w:rsidRPr="00DD273D">
              <w:rPr>
                <w:color w:val="000000"/>
                <w:sz w:val="22"/>
                <w:szCs w:val="22"/>
              </w:rPr>
              <w:t>92</w:t>
            </w:r>
          </w:p>
        </w:tc>
        <w:tc>
          <w:tcPr>
            <w:tcW w:w="1779" w:type="dxa"/>
            <w:shd w:val="clear" w:color="auto" w:fill="auto"/>
            <w:hideMark/>
          </w:tcPr>
          <w:p w14:paraId="7998BF4F" w14:textId="77777777" w:rsidR="00E62659" w:rsidRPr="00DD273D" w:rsidRDefault="00E62659" w:rsidP="00AF50DC">
            <w:pPr>
              <w:jc w:val="center"/>
              <w:rPr>
                <w:color w:val="000000"/>
                <w:sz w:val="22"/>
                <w:szCs w:val="22"/>
              </w:rPr>
            </w:pPr>
            <w:r w:rsidRPr="00DD273D">
              <w:rPr>
                <w:color w:val="000000"/>
                <w:sz w:val="22"/>
                <w:szCs w:val="22"/>
              </w:rPr>
              <w:t>N35º 00’ 57.5”</w:t>
            </w:r>
          </w:p>
        </w:tc>
        <w:tc>
          <w:tcPr>
            <w:tcW w:w="1843" w:type="dxa"/>
            <w:shd w:val="clear" w:color="auto" w:fill="auto"/>
            <w:hideMark/>
          </w:tcPr>
          <w:p w14:paraId="73F04091" w14:textId="77777777" w:rsidR="00E62659" w:rsidRPr="00DD273D" w:rsidRDefault="00E62659" w:rsidP="00AF50DC">
            <w:pPr>
              <w:jc w:val="center"/>
              <w:rPr>
                <w:color w:val="000000"/>
                <w:sz w:val="22"/>
                <w:szCs w:val="22"/>
              </w:rPr>
            </w:pPr>
            <w:r w:rsidRPr="00DD273D">
              <w:rPr>
                <w:color w:val="000000"/>
                <w:sz w:val="22"/>
                <w:szCs w:val="22"/>
              </w:rPr>
              <w:t>E032º 22’ 03.8”</w:t>
            </w:r>
          </w:p>
        </w:tc>
        <w:tc>
          <w:tcPr>
            <w:tcW w:w="1378" w:type="dxa"/>
            <w:shd w:val="clear" w:color="auto" w:fill="auto"/>
            <w:hideMark/>
          </w:tcPr>
          <w:p w14:paraId="62E9F914" w14:textId="77777777" w:rsidR="00E62659" w:rsidRPr="00DD273D" w:rsidRDefault="00E62659" w:rsidP="00AF50DC">
            <w:pPr>
              <w:jc w:val="center"/>
              <w:rPr>
                <w:b/>
                <w:bCs/>
                <w:color w:val="000000"/>
                <w:sz w:val="22"/>
                <w:szCs w:val="22"/>
              </w:rPr>
            </w:pPr>
            <w:r w:rsidRPr="00DD273D">
              <w:rPr>
                <w:b/>
                <w:bCs/>
                <w:color w:val="000000"/>
                <w:sz w:val="22"/>
                <w:szCs w:val="22"/>
              </w:rPr>
              <w:t>x</w:t>
            </w:r>
          </w:p>
        </w:tc>
        <w:tc>
          <w:tcPr>
            <w:tcW w:w="1260" w:type="dxa"/>
            <w:shd w:val="clear" w:color="auto" w:fill="auto"/>
            <w:hideMark/>
          </w:tcPr>
          <w:p w14:paraId="45055E97" w14:textId="77777777" w:rsidR="00E62659" w:rsidRPr="00DD273D" w:rsidRDefault="00E62659" w:rsidP="00AF50DC">
            <w:pPr>
              <w:jc w:val="center"/>
              <w:rPr>
                <w:b/>
                <w:bCs/>
                <w:color w:val="000000"/>
                <w:sz w:val="22"/>
                <w:szCs w:val="22"/>
              </w:rPr>
            </w:pPr>
            <w:r w:rsidRPr="00DD273D">
              <w:rPr>
                <w:b/>
                <w:bCs/>
                <w:color w:val="000000"/>
                <w:sz w:val="22"/>
                <w:szCs w:val="22"/>
              </w:rPr>
              <w:t>x</w:t>
            </w:r>
          </w:p>
        </w:tc>
        <w:tc>
          <w:tcPr>
            <w:tcW w:w="1880" w:type="dxa"/>
            <w:shd w:val="clear" w:color="auto" w:fill="auto"/>
            <w:hideMark/>
          </w:tcPr>
          <w:p w14:paraId="7A0A9707" w14:textId="764965AC" w:rsidR="00E62659" w:rsidRPr="00DD273D" w:rsidRDefault="00E62659" w:rsidP="00AF50DC">
            <w:pPr>
              <w:jc w:val="center"/>
              <w:rPr>
                <w:b/>
                <w:bCs/>
                <w:color w:val="000000"/>
                <w:sz w:val="22"/>
                <w:szCs w:val="22"/>
              </w:rPr>
            </w:pPr>
          </w:p>
        </w:tc>
      </w:tr>
      <w:tr w:rsidR="00E62659" w:rsidRPr="00DD273D" w14:paraId="2FCE5B77" w14:textId="77777777" w:rsidTr="00AF50DC">
        <w:trPr>
          <w:trHeight w:val="380"/>
        </w:trPr>
        <w:tc>
          <w:tcPr>
            <w:tcW w:w="760" w:type="dxa"/>
            <w:shd w:val="clear" w:color="auto" w:fill="auto"/>
            <w:hideMark/>
          </w:tcPr>
          <w:p w14:paraId="4E22C6CF" w14:textId="77777777" w:rsidR="00E62659" w:rsidRPr="00DD273D" w:rsidRDefault="00E62659" w:rsidP="00AF50DC">
            <w:pPr>
              <w:jc w:val="center"/>
              <w:rPr>
                <w:color w:val="000000"/>
                <w:sz w:val="22"/>
                <w:szCs w:val="22"/>
              </w:rPr>
            </w:pPr>
            <w:r w:rsidRPr="00DD273D">
              <w:rPr>
                <w:color w:val="000000"/>
                <w:sz w:val="22"/>
                <w:szCs w:val="22"/>
              </w:rPr>
              <w:t>TC17</w:t>
            </w:r>
          </w:p>
        </w:tc>
        <w:tc>
          <w:tcPr>
            <w:tcW w:w="580" w:type="dxa"/>
            <w:shd w:val="clear" w:color="auto" w:fill="auto"/>
            <w:hideMark/>
          </w:tcPr>
          <w:p w14:paraId="2731E4CB" w14:textId="77777777" w:rsidR="00E62659" w:rsidRPr="00DD273D" w:rsidRDefault="00E62659" w:rsidP="00AF50DC">
            <w:pPr>
              <w:jc w:val="center"/>
              <w:rPr>
                <w:color w:val="000000"/>
                <w:sz w:val="22"/>
                <w:szCs w:val="22"/>
              </w:rPr>
            </w:pPr>
            <w:r w:rsidRPr="00DD273D">
              <w:rPr>
                <w:color w:val="000000"/>
                <w:sz w:val="22"/>
                <w:szCs w:val="22"/>
              </w:rPr>
              <w:t>93</w:t>
            </w:r>
          </w:p>
        </w:tc>
        <w:tc>
          <w:tcPr>
            <w:tcW w:w="1779" w:type="dxa"/>
            <w:shd w:val="clear" w:color="auto" w:fill="auto"/>
            <w:hideMark/>
          </w:tcPr>
          <w:p w14:paraId="40231850" w14:textId="77777777" w:rsidR="00E62659" w:rsidRPr="00DD273D" w:rsidRDefault="00E62659" w:rsidP="00AF50DC">
            <w:pPr>
              <w:jc w:val="center"/>
              <w:rPr>
                <w:color w:val="000000"/>
                <w:sz w:val="22"/>
                <w:szCs w:val="22"/>
              </w:rPr>
            </w:pPr>
            <w:r w:rsidRPr="00DD273D">
              <w:rPr>
                <w:color w:val="000000"/>
                <w:sz w:val="22"/>
                <w:szCs w:val="22"/>
              </w:rPr>
              <w:t>N35º 00’ 57.5”</w:t>
            </w:r>
          </w:p>
        </w:tc>
        <w:tc>
          <w:tcPr>
            <w:tcW w:w="1843" w:type="dxa"/>
            <w:shd w:val="clear" w:color="auto" w:fill="auto"/>
            <w:hideMark/>
          </w:tcPr>
          <w:p w14:paraId="1D68835D" w14:textId="77777777" w:rsidR="00E62659" w:rsidRPr="00DD273D" w:rsidRDefault="00E62659" w:rsidP="00AF50DC">
            <w:pPr>
              <w:jc w:val="center"/>
              <w:rPr>
                <w:color w:val="000000"/>
                <w:sz w:val="22"/>
                <w:szCs w:val="22"/>
              </w:rPr>
            </w:pPr>
            <w:r w:rsidRPr="00DD273D">
              <w:rPr>
                <w:color w:val="000000"/>
                <w:sz w:val="22"/>
                <w:szCs w:val="22"/>
              </w:rPr>
              <w:t>E032º 22’ 03.8”</w:t>
            </w:r>
          </w:p>
        </w:tc>
        <w:tc>
          <w:tcPr>
            <w:tcW w:w="1378" w:type="dxa"/>
            <w:shd w:val="clear" w:color="auto" w:fill="auto"/>
            <w:hideMark/>
          </w:tcPr>
          <w:p w14:paraId="4D845981" w14:textId="77777777" w:rsidR="00E62659" w:rsidRPr="00DD273D" w:rsidRDefault="00E62659" w:rsidP="00AF50DC">
            <w:pPr>
              <w:jc w:val="center"/>
              <w:rPr>
                <w:b/>
                <w:bCs/>
                <w:color w:val="000000"/>
                <w:sz w:val="22"/>
                <w:szCs w:val="22"/>
              </w:rPr>
            </w:pPr>
            <w:r w:rsidRPr="00DD273D">
              <w:rPr>
                <w:b/>
                <w:bCs/>
                <w:color w:val="000000"/>
                <w:sz w:val="22"/>
                <w:szCs w:val="22"/>
              </w:rPr>
              <w:t>x</w:t>
            </w:r>
          </w:p>
        </w:tc>
        <w:tc>
          <w:tcPr>
            <w:tcW w:w="1260" w:type="dxa"/>
            <w:shd w:val="clear" w:color="auto" w:fill="auto"/>
            <w:hideMark/>
          </w:tcPr>
          <w:p w14:paraId="696A9815" w14:textId="78CE5CB6" w:rsidR="00E62659" w:rsidRPr="00DD273D" w:rsidRDefault="00E62659" w:rsidP="00AF50DC">
            <w:pPr>
              <w:jc w:val="center"/>
              <w:rPr>
                <w:b/>
                <w:bCs/>
                <w:color w:val="000000"/>
                <w:sz w:val="22"/>
                <w:szCs w:val="22"/>
              </w:rPr>
            </w:pPr>
          </w:p>
        </w:tc>
        <w:tc>
          <w:tcPr>
            <w:tcW w:w="1880" w:type="dxa"/>
            <w:shd w:val="clear" w:color="auto" w:fill="auto"/>
            <w:hideMark/>
          </w:tcPr>
          <w:p w14:paraId="39593EE3" w14:textId="1FC79B3E" w:rsidR="00E62659" w:rsidRPr="00DD273D" w:rsidRDefault="00E62659" w:rsidP="00AF50DC">
            <w:pPr>
              <w:jc w:val="center"/>
              <w:rPr>
                <w:b/>
                <w:bCs/>
                <w:color w:val="000000"/>
                <w:sz w:val="22"/>
                <w:szCs w:val="22"/>
              </w:rPr>
            </w:pPr>
          </w:p>
        </w:tc>
      </w:tr>
      <w:tr w:rsidR="00E62659" w:rsidRPr="00DD273D" w14:paraId="39C5BD56" w14:textId="77777777" w:rsidTr="00AF50DC">
        <w:trPr>
          <w:trHeight w:val="380"/>
        </w:trPr>
        <w:tc>
          <w:tcPr>
            <w:tcW w:w="760" w:type="dxa"/>
            <w:shd w:val="clear" w:color="auto" w:fill="auto"/>
            <w:hideMark/>
          </w:tcPr>
          <w:p w14:paraId="1A97A545" w14:textId="77777777" w:rsidR="00E62659" w:rsidRPr="00DD273D" w:rsidRDefault="00E62659" w:rsidP="00AF50DC">
            <w:pPr>
              <w:jc w:val="center"/>
              <w:rPr>
                <w:color w:val="000000"/>
                <w:sz w:val="22"/>
                <w:szCs w:val="22"/>
              </w:rPr>
            </w:pPr>
            <w:r w:rsidRPr="00DD273D">
              <w:rPr>
                <w:color w:val="000000"/>
                <w:sz w:val="22"/>
                <w:szCs w:val="22"/>
              </w:rPr>
              <w:t>TC17</w:t>
            </w:r>
          </w:p>
        </w:tc>
        <w:tc>
          <w:tcPr>
            <w:tcW w:w="580" w:type="dxa"/>
            <w:shd w:val="clear" w:color="auto" w:fill="auto"/>
            <w:hideMark/>
          </w:tcPr>
          <w:p w14:paraId="46AC1505" w14:textId="77777777" w:rsidR="00E62659" w:rsidRPr="00DD273D" w:rsidRDefault="00E62659" w:rsidP="00AF50DC">
            <w:pPr>
              <w:jc w:val="center"/>
              <w:rPr>
                <w:color w:val="000000"/>
                <w:sz w:val="22"/>
                <w:szCs w:val="22"/>
              </w:rPr>
            </w:pPr>
            <w:r w:rsidRPr="00DD273D">
              <w:rPr>
                <w:color w:val="000000"/>
                <w:sz w:val="22"/>
                <w:szCs w:val="22"/>
              </w:rPr>
              <w:t>94</w:t>
            </w:r>
          </w:p>
        </w:tc>
        <w:tc>
          <w:tcPr>
            <w:tcW w:w="1779" w:type="dxa"/>
            <w:shd w:val="clear" w:color="auto" w:fill="auto"/>
            <w:hideMark/>
          </w:tcPr>
          <w:p w14:paraId="52AF2932" w14:textId="77777777" w:rsidR="00E62659" w:rsidRPr="00DD273D" w:rsidRDefault="00E62659" w:rsidP="00AF50DC">
            <w:pPr>
              <w:jc w:val="center"/>
              <w:rPr>
                <w:color w:val="000000"/>
                <w:sz w:val="22"/>
                <w:szCs w:val="22"/>
              </w:rPr>
            </w:pPr>
            <w:r w:rsidRPr="00DD273D">
              <w:rPr>
                <w:color w:val="000000"/>
                <w:sz w:val="22"/>
                <w:szCs w:val="22"/>
              </w:rPr>
              <w:t>N35º 00’ 11.0”</w:t>
            </w:r>
          </w:p>
        </w:tc>
        <w:tc>
          <w:tcPr>
            <w:tcW w:w="1843" w:type="dxa"/>
            <w:shd w:val="clear" w:color="auto" w:fill="auto"/>
            <w:hideMark/>
          </w:tcPr>
          <w:p w14:paraId="24CC4ED7" w14:textId="77777777" w:rsidR="00E62659" w:rsidRPr="00DD273D" w:rsidRDefault="00E62659" w:rsidP="00AF50DC">
            <w:pPr>
              <w:jc w:val="center"/>
              <w:rPr>
                <w:color w:val="000000"/>
                <w:sz w:val="22"/>
                <w:szCs w:val="22"/>
              </w:rPr>
            </w:pPr>
            <w:r w:rsidRPr="00DD273D">
              <w:rPr>
                <w:color w:val="000000"/>
                <w:sz w:val="22"/>
                <w:szCs w:val="22"/>
              </w:rPr>
              <w:t>E032º 25’ 19.6”</w:t>
            </w:r>
          </w:p>
        </w:tc>
        <w:tc>
          <w:tcPr>
            <w:tcW w:w="1378" w:type="dxa"/>
            <w:shd w:val="clear" w:color="auto" w:fill="auto"/>
            <w:hideMark/>
          </w:tcPr>
          <w:p w14:paraId="4CF94241" w14:textId="77777777" w:rsidR="00E62659" w:rsidRPr="00DD273D" w:rsidRDefault="00E62659" w:rsidP="00AF50DC">
            <w:pPr>
              <w:jc w:val="center"/>
              <w:rPr>
                <w:b/>
                <w:bCs/>
                <w:color w:val="000000"/>
                <w:sz w:val="22"/>
                <w:szCs w:val="22"/>
              </w:rPr>
            </w:pPr>
            <w:r w:rsidRPr="00DD273D">
              <w:rPr>
                <w:b/>
                <w:bCs/>
                <w:color w:val="000000"/>
                <w:sz w:val="22"/>
                <w:szCs w:val="22"/>
              </w:rPr>
              <w:t>x</w:t>
            </w:r>
          </w:p>
        </w:tc>
        <w:tc>
          <w:tcPr>
            <w:tcW w:w="1260" w:type="dxa"/>
            <w:shd w:val="clear" w:color="auto" w:fill="auto"/>
            <w:hideMark/>
          </w:tcPr>
          <w:p w14:paraId="116FA1A4" w14:textId="77777777" w:rsidR="00E62659" w:rsidRPr="00DD273D" w:rsidRDefault="00E62659" w:rsidP="00AF50DC">
            <w:pPr>
              <w:jc w:val="center"/>
              <w:rPr>
                <w:b/>
                <w:bCs/>
                <w:color w:val="000000"/>
                <w:sz w:val="22"/>
                <w:szCs w:val="22"/>
              </w:rPr>
            </w:pPr>
            <w:r w:rsidRPr="00DD273D">
              <w:rPr>
                <w:b/>
                <w:bCs/>
                <w:color w:val="000000"/>
                <w:sz w:val="22"/>
                <w:szCs w:val="22"/>
              </w:rPr>
              <w:t>x</w:t>
            </w:r>
          </w:p>
        </w:tc>
        <w:tc>
          <w:tcPr>
            <w:tcW w:w="1880" w:type="dxa"/>
            <w:shd w:val="clear" w:color="auto" w:fill="auto"/>
            <w:hideMark/>
          </w:tcPr>
          <w:p w14:paraId="0298C4E2" w14:textId="479B6D5E" w:rsidR="00E62659" w:rsidRPr="00DD273D" w:rsidRDefault="00E62659" w:rsidP="00AF50DC">
            <w:pPr>
              <w:jc w:val="center"/>
              <w:rPr>
                <w:b/>
                <w:bCs/>
                <w:color w:val="000000"/>
                <w:sz w:val="22"/>
                <w:szCs w:val="22"/>
              </w:rPr>
            </w:pPr>
          </w:p>
        </w:tc>
      </w:tr>
      <w:tr w:rsidR="00E62659" w:rsidRPr="00DD273D" w14:paraId="71591DF8" w14:textId="77777777" w:rsidTr="00AF50DC">
        <w:trPr>
          <w:trHeight w:val="380"/>
        </w:trPr>
        <w:tc>
          <w:tcPr>
            <w:tcW w:w="760" w:type="dxa"/>
            <w:shd w:val="clear" w:color="auto" w:fill="auto"/>
            <w:hideMark/>
          </w:tcPr>
          <w:p w14:paraId="71FD5EAA" w14:textId="77777777" w:rsidR="00E62659" w:rsidRPr="00DD273D" w:rsidRDefault="00E62659" w:rsidP="00AF50DC">
            <w:pPr>
              <w:jc w:val="center"/>
              <w:rPr>
                <w:color w:val="000000"/>
                <w:sz w:val="22"/>
                <w:szCs w:val="22"/>
              </w:rPr>
            </w:pPr>
            <w:r w:rsidRPr="00DD273D">
              <w:rPr>
                <w:color w:val="000000"/>
                <w:sz w:val="22"/>
                <w:szCs w:val="22"/>
              </w:rPr>
              <w:t>TC17</w:t>
            </w:r>
          </w:p>
        </w:tc>
        <w:tc>
          <w:tcPr>
            <w:tcW w:w="580" w:type="dxa"/>
            <w:shd w:val="clear" w:color="auto" w:fill="auto"/>
            <w:hideMark/>
          </w:tcPr>
          <w:p w14:paraId="2025891C" w14:textId="77777777" w:rsidR="00E62659" w:rsidRPr="00DD273D" w:rsidRDefault="00E62659" w:rsidP="00AF50DC">
            <w:pPr>
              <w:jc w:val="center"/>
              <w:rPr>
                <w:color w:val="000000"/>
                <w:sz w:val="22"/>
                <w:szCs w:val="22"/>
              </w:rPr>
            </w:pPr>
            <w:r w:rsidRPr="00DD273D">
              <w:rPr>
                <w:color w:val="000000"/>
                <w:sz w:val="22"/>
                <w:szCs w:val="22"/>
              </w:rPr>
              <w:t>97</w:t>
            </w:r>
          </w:p>
        </w:tc>
        <w:tc>
          <w:tcPr>
            <w:tcW w:w="1779" w:type="dxa"/>
            <w:shd w:val="clear" w:color="auto" w:fill="auto"/>
            <w:hideMark/>
          </w:tcPr>
          <w:p w14:paraId="5B09B9A2" w14:textId="77777777" w:rsidR="00E62659" w:rsidRPr="00DD273D" w:rsidRDefault="00E62659" w:rsidP="00AF50DC">
            <w:pPr>
              <w:jc w:val="center"/>
              <w:rPr>
                <w:color w:val="000000"/>
                <w:sz w:val="22"/>
                <w:szCs w:val="22"/>
              </w:rPr>
            </w:pPr>
            <w:r w:rsidRPr="00DD273D">
              <w:rPr>
                <w:color w:val="000000"/>
                <w:sz w:val="22"/>
                <w:szCs w:val="22"/>
              </w:rPr>
              <w:t>N35º 00’ 11.0”</w:t>
            </w:r>
          </w:p>
        </w:tc>
        <w:tc>
          <w:tcPr>
            <w:tcW w:w="1843" w:type="dxa"/>
            <w:shd w:val="clear" w:color="auto" w:fill="auto"/>
            <w:hideMark/>
          </w:tcPr>
          <w:p w14:paraId="1F235A1D" w14:textId="77777777" w:rsidR="00E62659" w:rsidRPr="00DD273D" w:rsidRDefault="00E62659" w:rsidP="00AF50DC">
            <w:pPr>
              <w:jc w:val="center"/>
              <w:rPr>
                <w:color w:val="000000"/>
                <w:sz w:val="22"/>
                <w:szCs w:val="22"/>
              </w:rPr>
            </w:pPr>
            <w:r w:rsidRPr="00DD273D">
              <w:rPr>
                <w:color w:val="000000"/>
                <w:sz w:val="22"/>
                <w:szCs w:val="22"/>
              </w:rPr>
              <w:t>E032º 25’ 19.6”</w:t>
            </w:r>
          </w:p>
        </w:tc>
        <w:tc>
          <w:tcPr>
            <w:tcW w:w="1378" w:type="dxa"/>
            <w:shd w:val="clear" w:color="auto" w:fill="auto"/>
            <w:hideMark/>
          </w:tcPr>
          <w:p w14:paraId="2A44D158" w14:textId="30BF92CE" w:rsidR="00E62659" w:rsidRPr="00DD273D" w:rsidRDefault="00E62659" w:rsidP="00AF50DC">
            <w:pPr>
              <w:jc w:val="center"/>
              <w:rPr>
                <w:b/>
                <w:bCs/>
                <w:color w:val="000000"/>
                <w:sz w:val="22"/>
                <w:szCs w:val="22"/>
              </w:rPr>
            </w:pPr>
          </w:p>
        </w:tc>
        <w:tc>
          <w:tcPr>
            <w:tcW w:w="1260" w:type="dxa"/>
            <w:shd w:val="clear" w:color="auto" w:fill="auto"/>
            <w:hideMark/>
          </w:tcPr>
          <w:p w14:paraId="2D1FE966" w14:textId="77777777" w:rsidR="00E62659" w:rsidRPr="00DD273D" w:rsidRDefault="00E62659" w:rsidP="00AF50DC">
            <w:pPr>
              <w:jc w:val="center"/>
              <w:rPr>
                <w:b/>
                <w:bCs/>
                <w:color w:val="000000"/>
                <w:sz w:val="22"/>
                <w:szCs w:val="22"/>
              </w:rPr>
            </w:pPr>
            <w:r w:rsidRPr="00DD273D">
              <w:rPr>
                <w:b/>
                <w:bCs/>
                <w:color w:val="000000"/>
                <w:sz w:val="22"/>
                <w:szCs w:val="22"/>
              </w:rPr>
              <w:t>x</w:t>
            </w:r>
          </w:p>
        </w:tc>
        <w:tc>
          <w:tcPr>
            <w:tcW w:w="1880" w:type="dxa"/>
            <w:shd w:val="clear" w:color="auto" w:fill="auto"/>
            <w:hideMark/>
          </w:tcPr>
          <w:p w14:paraId="3C49AC05" w14:textId="406FB2A4" w:rsidR="00E62659" w:rsidRPr="00DD273D" w:rsidRDefault="00E62659" w:rsidP="00AF50DC">
            <w:pPr>
              <w:jc w:val="center"/>
              <w:rPr>
                <w:b/>
                <w:bCs/>
                <w:color w:val="000000"/>
                <w:sz w:val="22"/>
                <w:szCs w:val="22"/>
              </w:rPr>
            </w:pPr>
          </w:p>
        </w:tc>
      </w:tr>
      <w:tr w:rsidR="00E62659" w:rsidRPr="00DD273D" w14:paraId="3EFDCD13" w14:textId="77777777" w:rsidTr="00AF50DC">
        <w:trPr>
          <w:trHeight w:val="380"/>
        </w:trPr>
        <w:tc>
          <w:tcPr>
            <w:tcW w:w="760" w:type="dxa"/>
            <w:shd w:val="clear" w:color="auto" w:fill="auto"/>
            <w:hideMark/>
          </w:tcPr>
          <w:p w14:paraId="02DFB15A" w14:textId="77777777" w:rsidR="00E62659" w:rsidRPr="00DD273D" w:rsidRDefault="00E62659" w:rsidP="00AF50DC">
            <w:pPr>
              <w:jc w:val="center"/>
              <w:rPr>
                <w:color w:val="000000"/>
                <w:sz w:val="22"/>
                <w:szCs w:val="22"/>
              </w:rPr>
            </w:pPr>
            <w:r w:rsidRPr="00DD273D">
              <w:rPr>
                <w:color w:val="000000"/>
                <w:sz w:val="22"/>
                <w:szCs w:val="22"/>
              </w:rPr>
              <w:t>TC17</w:t>
            </w:r>
          </w:p>
        </w:tc>
        <w:tc>
          <w:tcPr>
            <w:tcW w:w="580" w:type="dxa"/>
            <w:shd w:val="clear" w:color="auto" w:fill="auto"/>
            <w:hideMark/>
          </w:tcPr>
          <w:p w14:paraId="5AA37FB8" w14:textId="77777777" w:rsidR="00E62659" w:rsidRPr="00DD273D" w:rsidRDefault="00E62659" w:rsidP="00AF50DC">
            <w:pPr>
              <w:jc w:val="center"/>
              <w:rPr>
                <w:color w:val="000000"/>
                <w:sz w:val="22"/>
                <w:szCs w:val="22"/>
              </w:rPr>
            </w:pPr>
            <w:r w:rsidRPr="00DD273D">
              <w:rPr>
                <w:color w:val="000000"/>
                <w:sz w:val="22"/>
                <w:szCs w:val="22"/>
              </w:rPr>
              <w:t>100</w:t>
            </w:r>
          </w:p>
        </w:tc>
        <w:tc>
          <w:tcPr>
            <w:tcW w:w="1779" w:type="dxa"/>
            <w:shd w:val="clear" w:color="auto" w:fill="auto"/>
            <w:hideMark/>
          </w:tcPr>
          <w:p w14:paraId="4D678E43" w14:textId="77777777" w:rsidR="00E62659" w:rsidRPr="00DD273D" w:rsidRDefault="00E62659" w:rsidP="00AF50DC">
            <w:pPr>
              <w:jc w:val="center"/>
              <w:rPr>
                <w:color w:val="000000"/>
                <w:sz w:val="22"/>
                <w:szCs w:val="22"/>
              </w:rPr>
            </w:pPr>
            <w:r w:rsidRPr="00DD273D">
              <w:rPr>
                <w:color w:val="000000"/>
                <w:sz w:val="22"/>
                <w:szCs w:val="22"/>
              </w:rPr>
              <w:t>N35º 00’ 11.0”</w:t>
            </w:r>
          </w:p>
        </w:tc>
        <w:tc>
          <w:tcPr>
            <w:tcW w:w="1843" w:type="dxa"/>
            <w:shd w:val="clear" w:color="auto" w:fill="auto"/>
            <w:hideMark/>
          </w:tcPr>
          <w:p w14:paraId="18C977B5" w14:textId="77777777" w:rsidR="00E62659" w:rsidRPr="00DD273D" w:rsidRDefault="00E62659" w:rsidP="00AF50DC">
            <w:pPr>
              <w:jc w:val="center"/>
              <w:rPr>
                <w:color w:val="000000"/>
                <w:sz w:val="22"/>
                <w:szCs w:val="22"/>
              </w:rPr>
            </w:pPr>
            <w:r w:rsidRPr="00DD273D">
              <w:rPr>
                <w:color w:val="000000"/>
                <w:sz w:val="22"/>
                <w:szCs w:val="22"/>
              </w:rPr>
              <w:t>E032º 25’ 19.6”</w:t>
            </w:r>
          </w:p>
        </w:tc>
        <w:tc>
          <w:tcPr>
            <w:tcW w:w="1378" w:type="dxa"/>
            <w:shd w:val="clear" w:color="auto" w:fill="auto"/>
            <w:hideMark/>
          </w:tcPr>
          <w:p w14:paraId="04022CA8" w14:textId="18251433" w:rsidR="00E62659" w:rsidRPr="00DD273D" w:rsidRDefault="00E62659" w:rsidP="00AF50DC">
            <w:pPr>
              <w:jc w:val="center"/>
              <w:rPr>
                <w:b/>
                <w:bCs/>
                <w:color w:val="000000"/>
                <w:sz w:val="22"/>
                <w:szCs w:val="22"/>
              </w:rPr>
            </w:pPr>
          </w:p>
        </w:tc>
        <w:tc>
          <w:tcPr>
            <w:tcW w:w="1260" w:type="dxa"/>
            <w:shd w:val="clear" w:color="auto" w:fill="auto"/>
            <w:hideMark/>
          </w:tcPr>
          <w:p w14:paraId="6277CA99" w14:textId="77777777" w:rsidR="00E62659" w:rsidRPr="00DD273D" w:rsidRDefault="00E62659" w:rsidP="00AF50DC">
            <w:pPr>
              <w:jc w:val="center"/>
              <w:rPr>
                <w:b/>
                <w:bCs/>
                <w:color w:val="000000"/>
                <w:sz w:val="22"/>
                <w:szCs w:val="22"/>
              </w:rPr>
            </w:pPr>
            <w:r w:rsidRPr="00DD273D">
              <w:rPr>
                <w:b/>
                <w:bCs/>
                <w:color w:val="000000"/>
                <w:sz w:val="22"/>
                <w:szCs w:val="22"/>
              </w:rPr>
              <w:t>x</w:t>
            </w:r>
          </w:p>
        </w:tc>
        <w:tc>
          <w:tcPr>
            <w:tcW w:w="1880" w:type="dxa"/>
            <w:shd w:val="clear" w:color="auto" w:fill="auto"/>
            <w:hideMark/>
          </w:tcPr>
          <w:p w14:paraId="28A437CF" w14:textId="61849B1A" w:rsidR="00E62659" w:rsidRPr="00DD273D" w:rsidRDefault="00E62659" w:rsidP="00AF50DC">
            <w:pPr>
              <w:jc w:val="center"/>
              <w:rPr>
                <w:b/>
                <w:bCs/>
                <w:color w:val="000000"/>
                <w:sz w:val="22"/>
                <w:szCs w:val="22"/>
              </w:rPr>
            </w:pPr>
          </w:p>
        </w:tc>
      </w:tr>
      <w:tr w:rsidR="00E62659" w:rsidRPr="00DD273D" w14:paraId="36A27395" w14:textId="77777777" w:rsidTr="00AF50DC">
        <w:trPr>
          <w:trHeight w:val="380"/>
        </w:trPr>
        <w:tc>
          <w:tcPr>
            <w:tcW w:w="760" w:type="dxa"/>
            <w:shd w:val="clear" w:color="auto" w:fill="auto"/>
            <w:hideMark/>
          </w:tcPr>
          <w:p w14:paraId="29B139AE" w14:textId="77777777" w:rsidR="00E62659" w:rsidRPr="00DD273D" w:rsidRDefault="00E62659" w:rsidP="00AF50DC">
            <w:pPr>
              <w:jc w:val="center"/>
              <w:rPr>
                <w:color w:val="000000"/>
                <w:sz w:val="22"/>
                <w:szCs w:val="22"/>
              </w:rPr>
            </w:pPr>
            <w:r w:rsidRPr="00DD273D">
              <w:rPr>
                <w:color w:val="000000"/>
                <w:sz w:val="22"/>
                <w:szCs w:val="22"/>
              </w:rPr>
              <w:t>TC17</w:t>
            </w:r>
          </w:p>
        </w:tc>
        <w:tc>
          <w:tcPr>
            <w:tcW w:w="580" w:type="dxa"/>
            <w:shd w:val="clear" w:color="auto" w:fill="auto"/>
            <w:hideMark/>
          </w:tcPr>
          <w:p w14:paraId="0EFE91A5" w14:textId="77777777" w:rsidR="00E62659" w:rsidRPr="00DD273D" w:rsidRDefault="00E62659" w:rsidP="00AF50DC">
            <w:pPr>
              <w:jc w:val="center"/>
              <w:rPr>
                <w:color w:val="000000"/>
                <w:sz w:val="22"/>
                <w:szCs w:val="22"/>
              </w:rPr>
            </w:pPr>
            <w:r w:rsidRPr="00DD273D">
              <w:rPr>
                <w:color w:val="000000"/>
                <w:sz w:val="22"/>
                <w:szCs w:val="22"/>
              </w:rPr>
              <w:t>102</w:t>
            </w:r>
          </w:p>
        </w:tc>
        <w:tc>
          <w:tcPr>
            <w:tcW w:w="1779" w:type="dxa"/>
            <w:shd w:val="clear" w:color="auto" w:fill="auto"/>
            <w:hideMark/>
          </w:tcPr>
          <w:p w14:paraId="57261AB7" w14:textId="77777777" w:rsidR="00E62659" w:rsidRPr="00DD273D" w:rsidRDefault="00E62659" w:rsidP="00AF50DC">
            <w:pPr>
              <w:jc w:val="center"/>
              <w:rPr>
                <w:color w:val="000000"/>
                <w:sz w:val="22"/>
                <w:szCs w:val="22"/>
              </w:rPr>
            </w:pPr>
            <w:r w:rsidRPr="00DD273D">
              <w:rPr>
                <w:color w:val="000000"/>
                <w:sz w:val="22"/>
                <w:szCs w:val="22"/>
              </w:rPr>
              <w:t>N35º 00’ 11.0”</w:t>
            </w:r>
          </w:p>
        </w:tc>
        <w:tc>
          <w:tcPr>
            <w:tcW w:w="1843" w:type="dxa"/>
            <w:shd w:val="clear" w:color="auto" w:fill="auto"/>
            <w:hideMark/>
          </w:tcPr>
          <w:p w14:paraId="6BDBCC06" w14:textId="77777777" w:rsidR="00E62659" w:rsidRPr="00DD273D" w:rsidRDefault="00E62659" w:rsidP="00AF50DC">
            <w:pPr>
              <w:jc w:val="center"/>
              <w:rPr>
                <w:color w:val="000000"/>
                <w:sz w:val="22"/>
                <w:szCs w:val="22"/>
              </w:rPr>
            </w:pPr>
            <w:r w:rsidRPr="00DD273D">
              <w:rPr>
                <w:color w:val="000000"/>
                <w:sz w:val="22"/>
                <w:szCs w:val="22"/>
              </w:rPr>
              <w:t>E032º 25’ 19.6”</w:t>
            </w:r>
          </w:p>
        </w:tc>
        <w:tc>
          <w:tcPr>
            <w:tcW w:w="1378" w:type="dxa"/>
            <w:shd w:val="clear" w:color="auto" w:fill="auto"/>
            <w:hideMark/>
          </w:tcPr>
          <w:p w14:paraId="6A2EF172" w14:textId="77777777" w:rsidR="00E62659" w:rsidRPr="00DD273D" w:rsidRDefault="00E62659" w:rsidP="00AF50DC">
            <w:pPr>
              <w:jc w:val="center"/>
              <w:rPr>
                <w:b/>
                <w:bCs/>
                <w:color w:val="000000"/>
                <w:sz w:val="22"/>
                <w:szCs w:val="22"/>
              </w:rPr>
            </w:pPr>
            <w:r w:rsidRPr="00DD273D">
              <w:rPr>
                <w:b/>
                <w:bCs/>
                <w:color w:val="000000"/>
                <w:sz w:val="22"/>
                <w:szCs w:val="22"/>
              </w:rPr>
              <w:t>x</w:t>
            </w:r>
          </w:p>
        </w:tc>
        <w:tc>
          <w:tcPr>
            <w:tcW w:w="1260" w:type="dxa"/>
            <w:shd w:val="clear" w:color="auto" w:fill="auto"/>
            <w:hideMark/>
          </w:tcPr>
          <w:p w14:paraId="25F19894" w14:textId="77777777" w:rsidR="00E62659" w:rsidRPr="00DD273D" w:rsidRDefault="00E62659" w:rsidP="00AF50DC">
            <w:pPr>
              <w:jc w:val="center"/>
              <w:rPr>
                <w:b/>
                <w:bCs/>
                <w:color w:val="000000"/>
                <w:sz w:val="22"/>
                <w:szCs w:val="22"/>
              </w:rPr>
            </w:pPr>
            <w:r w:rsidRPr="00DD273D">
              <w:rPr>
                <w:b/>
                <w:bCs/>
                <w:color w:val="000000"/>
                <w:sz w:val="22"/>
                <w:szCs w:val="22"/>
              </w:rPr>
              <w:t>x</w:t>
            </w:r>
          </w:p>
        </w:tc>
        <w:tc>
          <w:tcPr>
            <w:tcW w:w="1880" w:type="dxa"/>
            <w:shd w:val="clear" w:color="auto" w:fill="auto"/>
            <w:hideMark/>
          </w:tcPr>
          <w:p w14:paraId="40772A66" w14:textId="373F2597" w:rsidR="00E62659" w:rsidRPr="00DD273D" w:rsidRDefault="00E62659" w:rsidP="00AF50DC">
            <w:pPr>
              <w:jc w:val="center"/>
              <w:rPr>
                <w:b/>
                <w:bCs/>
                <w:color w:val="000000"/>
                <w:sz w:val="22"/>
                <w:szCs w:val="22"/>
              </w:rPr>
            </w:pPr>
          </w:p>
        </w:tc>
      </w:tr>
      <w:tr w:rsidR="00E62659" w:rsidRPr="00DD273D" w14:paraId="450A60D1" w14:textId="77777777" w:rsidTr="00AF50DC">
        <w:trPr>
          <w:trHeight w:val="380"/>
        </w:trPr>
        <w:tc>
          <w:tcPr>
            <w:tcW w:w="760" w:type="dxa"/>
            <w:shd w:val="clear" w:color="auto" w:fill="auto"/>
            <w:hideMark/>
          </w:tcPr>
          <w:p w14:paraId="1138DD85" w14:textId="77777777" w:rsidR="00E62659" w:rsidRPr="00DD273D" w:rsidRDefault="00E62659" w:rsidP="00AF50DC">
            <w:pPr>
              <w:jc w:val="center"/>
              <w:rPr>
                <w:color w:val="000000"/>
                <w:sz w:val="22"/>
                <w:szCs w:val="22"/>
              </w:rPr>
            </w:pPr>
            <w:r w:rsidRPr="00DD273D">
              <w:rPr>
                <w:color w:val="000000"/>
                <w:sz w:val="22"/>
                <w:szCs w:val="22"/>
              </w:rPr>
              <w:t>TC17</w:t>
            </w:r>
          </w:p>
        </w:tc>
        <w:tc>
          <w:tcPr>
            <w:tcW w:w="580" w:type="dxa"/>
            <w:shd w:val="clear" w:color="auto" w:fill="auto"/>
            <w:hideMark/>
          </w:tcPr>
          <w:p w14:paraId="4D96E83E" w14:textId="77777777" w:rsidR="00E62659" w:rsidRPr="00DD273D" w:rsidRDefault="00E62659" w:rsidP="00AF50DC">
            <w:pPr>
              <w:jc w:val="center"/>
              <w:rPr>
                <w:color w:val="000000"/>
                <w:sz w:val="22"/>
                <w:szCs w:val="22"/>
              </w:rPr>
            </w:pPr>
            <w:r w:rsidRPr="00DD273D">
              <w:rPr>
                <w:color w:val="000000"/>
                <w:sz w:val="22"/>
                <w:szCs w:val="22"/>
              </w:rPr>
              <w:t>103</w:t>
            </w:r>
          </w:p>
        </w:tc>
        <w:tc>
          <w:tcPr>
            <w:tcW w:w="1779" w:type="dxa"/>
            <w:shd w:val="clear" w:color="auto" w:fill="auto"/>
            <w:hideMark/>
          </w:tcPr>
          <w:p w14:paraId="315883D1" w14:textId="77777777" w:rsidR="00E62659" w:rsidRPr="00DD273D" w:rsidRDefault="00E62659" w:rsidP="00AF50DC">
            <w:pPr>
              <w:jc w:val="center"/>
              <w:rPr>
                <w:color w:val="000000"/>
                <w:sz w:val="22"/>
                <w:szCs w:val="22"/>
              </w:rPr>
            </w:pPr>
            <w:r w:rsidRPr="00DD273D">
              <w:rPr>
                <w:color w:val="000000"/>
                <w:sz w:val="22"/>
                <w:szCs w:val="22"/>
              </w:rPr>
              <w:t>N35º 00’ 10.9”</w:t>
            </w:r>
          </w:p>
        </w:tc>
        <w:tc>
          <w:tcPr>
            <w:tcW w:w="1843" w:type="dxa"/>
            <w:shd w:val="clear" w:color="auto" w:fill="auto"/>
            <w:hideMark/>
          </w:tcPr>
          <w:p w14:paraId="2BC5B4FB" w14:textId="77777777" w:rsidR="00E62659" w:rsidRPr="00DD273D" w:rsidRDefault="00E62659" w:rsidP="00AF50DC">
            <w:pPr>
              <w:jc w:val="center"/>
              <w:rPr>
                <w:color w:val="000000"/>
                <w:sz w:val="22"/>
                <w:szCs w:val="22"/>
              </w:rPr>
            </w:pPr>
            <w:r w:rsidRPr="00DD273D">
              <w:rPr>
                <w:color w:val="000000"/>
                <w:sz w:val="22"/>
                <w:szCs w:val="22"/>
              </w:rPr>
              <w:t>E032º 25’ 19.9”</w:t>
            </w:r>
          </w:p>
        </w:tc>
        <w:tc>
          <w:tcPr>
            <w:tcW w:w="1378" w:type="dxa"/>
            <w:shd w:val="clear" w:color="auto" w:fill="auto"/>
            <w:hideMark/>
          </w:tcPr>
          <w:p w14:paraId="5ABCC2AB" w14:textId="77777777" w:rsidR="00E62659" w:rsidRPr="00DD273D" w:rsidRDefault="00E62659" w:rsidP="00AF50DC">
            <w:pPr>
              <w:jc w:val="center"/>
              <w:rPr>
                <w:b/>
                <w:bCs/>
                <w:color w:val="000000"/>
                <w:sz w:val="22"/>
                <w:szCs w:val="22"/>
              </w:rPr>
            </w:pPr>
            <w:r w:rsidRPr="00DD273D">
              <w:rPr>
                <w:b/>
                <w:bCs/>
                <w:color w:val="000000"/>
                <w:sz w:val="22"/>
                <w:szCs w:val="22"/>
              </w:rPr>
              <w:t>x</w:t>
            </w:r>
          </w:p>
        </w:tc>
        <w:tc>
          <w:tcPr>
            <w:tcW w:w="1260" w:type="dxa"/>
            <w:shd w:val="clear" w:color="auto" w:fill="auto"/>
            <w:hideMark/>
          </w:tcPr>
          <w:p w14:paraId="168510E3" w14:textId="0C91CFF9" w:rsidR="00E62659" w:rsidRPr="00DD273D" w:rsidRDefault="00E62659" w:rsidP="00AF50DC">
            <w:pPr>
              <w:jc w:val="center"/>
              <w:rPr>
                <w:b/>
                <w:bCs/>
                <w:color w:val="000000"/>
                <w:sz w:val="22"/>
                <w:szCs w:val="22"/>
              </w:rPr>
            </w:pPr>
          </w:p>
        </w:tc>
        <w:tc>
          <w:tcPr>
            <w:tcW w:w="1880" w:type="dxa"/>
            <w:shd w:val="clear" w:color="auto" w:fill="auto"/>
            <w:hideMark/>
          </w:tcPr>
          <w:p w14:paraId="09E5841F" w14:textId="50E44D30" w:rsidR="00E62659" w:rsidRPr="00DD273D" w:rsidRDefault="00E62659" w:rsidP="00AF50DC">
            <w:pPr>
              <w:jc w:val="center"/>
              <w:rPr>
                <w:b/>
                <w:bCs/>
                <w:color w:val="000000"/>
                <w:sz w:val="22"/>
                <w:szCs w:val="22"/>
              </w:rPr>
            </w:pPr>
          </w:p>
        </w:tc>
      </w:tr>
      <w:tr w:rsidR="00E62659" w:rsidRPr="00DD273D" w14:paraId="1C3A111C" w14:textId="77777777" w:rsidTr="00AF50DC">
        <w:trPr>
          <w:trHeight w:val="380"/>
        </w:trPr>
        <w:tc>
          <w:tcPr>
            <w:tcW w:w="760" w:type="dxa"/>
            <w:shd w:val="clear" w:color="auto" w:fill="auto"/>
            <w:hideMark/>
          </w:tcPr>
          <w:p w14:paraId="3A311DAC" w14:textId="77777777" w:rsidR="00E62659" w:rsidRPr="00DD273D" w:rsidRDefault="00E62659" w:rsidP="00AF50DC">
            <w:pPr>
              <w:jc w:val="center"/>
              <w:rPr>
                <w:color w:val="000000"/>
                <w:sz w:val="22"/>
                <w:szCs w:val="22"/>
              </w:rPr>
            </w:pPr>
            <w:r w:rsidRPr="00DD273D">
              <w:rPr>
                <w:color w:val="000000"/>
                <w:sz w:val="22"/>
                <w:szCs w:val="22"/>
              </w:rPr>
              <w:t>TC17</w:t>
            </w:r>
          </w:p>
        </w:tc>
        <w:tc>
          <w:tcPr>
            <w:tcW w:w="580" w:type="dxa"/>
            <w:shd w:val="clear" w:color="auto" w:fill="auto"/>
            <w:hideMark/>
          </w:tcPr>
          <w:p w14:paraId="094C30F8" w14:textId="77777777" w:rsidR="00E62659" w:rsidRPr="00DD273D" w:rsidRDefault="00E62659" w:rsidP="00AF50DC">
            <w:pPr>
              <w:jc w:val="center"/>
              <w:rPr>
                <w:color w:val="000000"/>
                <w:sz w:val="22"/>
                <w:szCs w:val="22"/>
              </w:rPr>
            </w:pPr>
            <w:r w:rsidRPr="00DD273D">
              <w:rPr>
                <w:color w:val="000000"/>
                <w:sz w:val="22"/>
                <w:szCs w:val="22"/>
              </w:rPr>
              <w:t>104</w:t>
            </w:r>
          </w:p>
        </w:tc>
        <w:tc>
          <w:tcPr>
            <w:tcW w:w="1779" w:type="dxa"/>
            <w:shd w:val="clear" w:color="auto" w:fill="auto"/>
            <w:hideMark/>
          </w:tcPr>
          <w:p w14:paraId="4AFF59A2" w14:textId="77777777" w:rsidR="00E62659" w:rsidRPr="00DD273D" w:rsidRDefault="00E62659" w:rsidP="00AF50DC">
            <w:pPr>
              <w:jc w:val="center"/>
              <w:rPr>
                <w:color w:val="000000"/>
                <w:sz w:val="22"/>
                <w:szCs w:val="22"/>
              </w:rPr>
            </w:pPr>
            <w:r w:rsidRPr="00DD273D">
              <w:rPr>
                <w:color w:val="000000"/>
                <w:sz w:val="22"/>
                <w:szCs w:val="22"/>
              </w:rPr>
              <w:t>N34º 58’ 36.5”</w:t>
            </w:r>
          </w:p>
        </w:tc>
        <w:tc>
          <w:tcPr>
            <w:tcW w:w="1843" w:type="dxa"/>
            <w:shd w:val="clear" w:color="auto" w:fill="auto"/>
            <w:hideMark/>
          </w:tcPr>
          <w:p w14:paraId="411E76E4" w14:textId="77777777" w:rsidR="00E62659" w:rsidRPr="00DD273D" w:rsidRDefault="00E62659" w:rsidP="00AF50DC">
            <w:pPr>
              <w:jc w:val="center"/>
              <w:rPr>
                <w:color w:val="000000"/>
                <w:sz w:val="22"/>
                <w:szCs w:val="22"/>
              </w:rPr>
            </w:pPr>
            <w:r w:rsidRPr="00DD273D">
              <w:rPr>
                <w:color w:val="000000"/>
                <w:sz w:val="22"/>
                <w:szCs w:val="22"/>
              </w:rPr>
              <w:t>E032º 28’ 22.9”</w:t>
            </w:r>
          </w:p>
        </w:tc>
        <w:tc>
          <w:tcPr>
            <w:tcW w:w="1378" w:type="dxa"/>
            <w:shd w:val="clear" w:color="auto" w:fill="auto"/>
            <w:hideMark/>
          </w:tcPr>
          <w:p w14:paraId="48C3D6E7" w14:textId="77777777" w:rsidR="00E62659" w:rsidRPr="00DD273D" w:rsidRDefault="00E62659" w:rsidP="00AF50DC">
            <w:pPr>
              <w:jc w:val="center"/>
              <w:rPr>
                <w:b/>
                <w:bCs/>
                <w:color w:val="000000"/>
                <w:sz w:val="22"/>
                <w:szCs w:val="22"/>
              </w:rPr>
            </w:pPr>
            <w:r w:rsidRPr="00DD273D">
              <w:rPr>
                <w:b/>
                <w:bCs/>
                <w:color w:val="000000"/>
                <w:sz w:val="22"/>
                <w:szCs w:val="22"/>
              </w:rPr>
              <w:t>x</w:t>
            </w:r>
          </w:p>
        </w:tc>
        <w:tc>
          <w:tcPr>
            <w:tcW w:w="1260" w:type="dxa"/>
            <w:shd w:val="clear" w:color="auto" w:fill="auto"/>
            <w:hideMark/>
          </w:tcPr>
          <w:p w14:paraId="1C18401A" w14:textId="6171FA16" w:rsidR="00E62659" w:rsidRPr="00DD273D" w:rsidRDefault="00E62659" w:rsidP="00AF50DC">
            <w:pPr>
              <w:jc w:val="center"/>
              <w:rPr>
                <w:b/>
                <w:bCs/>
                <w:color w:val="000000"/>
                <w:sz w:val="22"/>
                <w:szCs w:val="22"/>
              </w:rPr>
            </w:pPr>
          </w:p>
        </w:tc>
        <w:tc>
          <w:tcPr>
            <w:tcW w:w="1880" w:type="dxa"/>
            <w:shd w:val="clear" w:color="auto" w:fill="auto"/>
            <w:hideMark/>
          </w:tcPr>
          <w:p w14:paraId="695FD34D" w14:textId="6C93FB0D" w:rsidR="00E62659" w:rsidRPr="00DD273D" w:rsidRDefault="00E62659" w:rsidP="00AF50DC">
            <w:pPr>
              <w:jc w:val="center"/>
              <w:rPr>
                <w:b/>
                <w:bCs/>
                <w:color w:val="000000"/>
                <w:sz w:val="22"/>
                <w:szCs w:val="22"/>
              </w:rPr>
            </w:pPr>
          </w:p>
        </w:tc>
      </w:tr>
      <w:tr w:rsidR="00E62659" w:rsidRPr="00DD273D" w14:paraId="4F2604EC" w14:textId="77777777" w:rsidTr="00AF50DC">
        <w:trPr>
          <w:trHeight w:val="380"/>
        </w:trPr>
        <w:tc>
          <w:tcPr>
            <w:tcW w:w="760" w:type="dxa"/>
            <w:shd w:val="clear" w:color="auto" w:fill="auto"/>
            <w:hideMark/>
          </w:tcPr>
          <w:p w14:paraId="7AAF145E" w14:textId="77777777" w:rsidR="00E62659" w:rsidRPr="00DD273D" w:rsidRDefault="00E62659" w:rsidP="00AF50DC">
            <w:pPr>
              <w:jc w:val="center"/>
              <w:rPr>
                <w:color w:val="000000"/>
                <w:sz w:val="22"/>
                <w:szCs w:val="22"/>
              </w:rPr>
            </w:pPr>
            <w:r w:rsidRPr="00DD273D">
              <w:rPr>
                <w:color w:val="000000"/>
                <w:sz w:val="22"/>
                <w:szCs w:val="22"/>
              </w:rPr>
              <w:t>TC17</w:t>
            </w:r>
          </w:p>
        </w:tc>
        <w:tc>
          <w:tcPr>
            <w:tcW w:w="580" w:type="dxa"/>
            <w:shd w:val="clear" w:color="auto" w:fill="auto"/>
            <w:hideMark/>
          </w:tcPr>
          <w:p w14:paraId="29AD5901" w14:textId="77777777" w:rsidR="00E62659" w:rsidRPr="00DD273D" w:rsidRDefault="00E62659" w:rsidP="00AF50DC">
            <w:pPr>
              <w:jc w:val="center"/>
              <w:rPr>
                <w:color w:val="000000"/>
                <w:sz w:val="22"/>
                <w:szCs w:val="22"/>
              </w:rPr>
            </w:pPr>
            <w:r w:rsidRPr="00DD273D">
              <w:rPr>
                <w:color w:val="000000"/>
                <w:sz w:val="22"/>
                <w:szCs w:val="22"/>
              </w:rPr>
              <w:t>109</w:t>
            </w:r>
          </w:p>
        </w:tc>
        <w:tc>
          <w:tcPr>
            <w:tcW w:w="1779" w:type="dxa"/>
            <w:shd w:val="clear" w:color="auto" w:fill="auto"/>
            <w:hideMark/>
          </w:tcPr>
          <w:p w14:paraId="7A3C42C4" w14:textId="77777777" w:rsidR="00E62659" w:rsidRPr="00DD273D" w:rsidRDefault="00E62659" w:rsidP="00AF50DC">
            <w:pPr>
              <w:jc w:val="center"/>
              <w:rPr>
                <w:color w:val="000000"/>
                <w:sz w:val="22"/>
                <w:szCs w:val="22"/>
              </w:rPr>
            </w:pPr>
            <w:r w:rsidRPr="00DD273D">
              <w:rPr>
                <w:color w:val="000000"/>
                <w:sz w:val="22"/>
                <w:szCs w:val="22"/>
              </w:rPr>
              <w:t>N34º 58’ 36.5”</w:t>
            </w:r>
          </w:p>
        </w:tc>
        <w:tc>
          <w:tcPr>
            <w:tcW w:w="1843" w:type="dxa"/>
            <w:shd w:val="clear" w:color="auto" w:fill="auto"/>
            <w:hideMark/>
          </w:tcPr>
          <w:p w14:paraId="74DA5D60" w14:textId="77777777" w:rsidR="00E62659" w:rsidRPr="00DD273D" w:rsidRDefault="00E62659" w:rsidP="00AF50DC">
            <w:pPr>
              <w:jc w:val="center"/>
              <w:rPr>
                <w:color w:val="000000"/>
                <w:sz w:val="22"/>
                <w:szCs w:val="22"/>
              </w:rPr>
            </w:pPr>
            <w:r w:rsidRPr="00DD273D">
              <w:rPr>
                <w:color w:val="000000"/>
                <w:sz w:val="22"/>
                <w:szCs w:val="22"/>
              </w:rPr>
              <w:t>E032º 28’ 22.9”</w:t>
            </w:r>
          </w:p>
        </w:tc>
        <w:tc>
          <w:tcPr>
            <w:tcW w:w="1378" w:type="dxa"/>
            <w:shd w:val="clear" w:color="auto" w:fill="auto"/>
            <w:hideMark/>
          </w:tcPr>
          <w:p w14:paraId="783D1599" w14:textId="77777777" w:rsidR="00E62659" w:rsidRPr="00DD273D" w:rsidRDefault="00E62659" w:rsidP="00AF50DC">
            <w:pPr>
              <w:jc w:val="center"/>
              <w:rPr>
                <w:b/>
                <w:bCs/>
                <w:color w:val="000000"/>
                <w:sz w:val="22"/>
                <w:szCs w:val="22"/>
              </w:rPr>
            </w:pPr>
            <w:r w:rsidRPr="00DD273D">
              <w:rPr>
                <w:b/>
                <w:bCs/>
                <w:color w:val="000000"/>
                <w:sz w:val="22"/>
                <w:szCs w:val="22"/>
              </w:rPr>
              <w:t>x</w:t>
            </w:r>
          </w:p>
        </w:tc>
        <w:tc>
          <w:tcPr>
            <w:tcW w:w="1260" w:type="dxa"/>
            <w:shd w:val="clear" w:color="auto" w:fill="auto"/>
            <w:hideMark/>
          </w:tcPr>
          <w:p w14:paraId="5A7273CF" w14:textId="0413127E" w:rsidR="00E62659" w:rsidRPr="00DD273D" w:rsidRDefault="00E62659" w:rsidP="00AF50DC">
            <w:pPr>
              <w:jc w:val="center"/>
              <w:rPr>
                <w:b/>
                <w:bCs/>
                <w:color w:val="000000"/>
                <w:sz w:val="22"/>
                <w:szCs w:val="22"/>
              </w:rPr>
            </w:pPr>
          </w:p>
        </w:tc>
        <w:tc>
          <w:tcPr>
            <w:tcW w:w="1880" w:type="dxa"/>
            <w:shd w:val="clear" w:color="auto" w:fill="auto"/>
            <w:hideMark/>
          </w:tcPr>
          <w:p w14:paraId="73D1B552" w14:textId="6AB92D7C" w:rsidR="00E62659" w:rsidRPr="00DD273D" w:rsidRDefault="00E62659" w:rsidP="00AF50DC">
            <w:pPr>
              <w:jc w:val="center"/>
              <w:rPr>
                <w:b/>
                <w:bCs/>
                <w:color w:val="000000"/>
                <w:sz w:val="22"/>
                <w:szCs w:val="22"/>
              </w:rPr>
            </w:pPr>
          </w:p>
        </w:tc>
      </w:tr>
      <w:tr w:rsidR="00E62659" w:rsidRPr="00DD273D" w14:paraId="396759FF" w14:textId="77777777" w:rsidTr="00AF50DC">
        <w:trPr>
          <w:trHeight w:val="380"/>
        </w:trPr>
        <w:tc>
          <w:tcPr>
            <w:tcW w:w="760" w:type="dxa"/>
            <w:shd w:val="clear" w:color="auto" w:fill="auto"/>
            <w:hideMark/>
          </w:tcPr>
          <w:p w14:paraId="0097AE93" w14:textId="77777777" w:rsidR="00E62659" w:rsidRPr="00DD273D" w:rsidRDefault="00E62659" w:rsidP="00AF50DC">
            <w:pPr>
              <w:jc w:val="center"/>
              <w:rPr>
                <w:color w:val="000000"/>
                <w:sz w:val="22"/>
                <w:szCs w:val="22"/>
              </w:rPr>
            </w:pPr>
            <w:r w:rsidRPr="00DD273D">
              <w:rPr>
                <w:color w:val="000000"/>
                <w:sz w:val="22"/>
                <w:szCs w:val="22"/>
              </w:rPr>
              <w:t>TC17</w:t>
            </w:r>
          </w:p>
        </w:tc>
        <w:tc>
          <w:tcPr>
            <w:tcW w:w="580" w:type="dxa"/>
            <w:shd w:val="clear" w:color="auto" w:fill="auto"/>
            <w:hideMark/>
          </w:tcPr>
          <w:p w14:paraId="5610F2E6" w14:textId="77777777" w:rsidR="00E62659" w:rsidRPr="00DD273D" w:rsidRDefault="00E62659" w:rsidP="00AF50DC">
            <w:pPr>
              <w:jc w:val="center"/>
              <w:rPr>
                <w:color w:val="000000"/>
                <w:sz w:val="22"/>
                <w:szCs w:val="22"/>
              </w:rPr>
            </w:pPr>
            <w:r w:rsidRPr="00DD273D">
              <w:rPr>
                <w:color w:val="000000"/>
                <w:sz w:val="22"/>
                <w:szCs w:val="22"/>
              </w:rPr>
              <w:t>122</w:t>
            </w:r>
          </w:p>
        </w:tc>
        <w:tc>
          <w:tcPr>
            <w:tcW w:w="1779" w:type="dxa"/>
            <w:shd w:val="clear" w:color="auto" w:fill="auto"/>
            <w:hideMark/>
          </w:tcPr>
          <w:p w14:paraId="634355EB" w14:textId="77777777" w:rsidR="00E62659" w:rsidRPr="00DD273D" w:rsidRDefault="00E62659" w:rsidP="00AF50DC">
            <w:pPr>
              <w:jc w:val="center"/>
              <w:rPr>
                <w:color w:val="000000"/>
                <w:sz w:val="22"/>
                <w:szCs w:val="22"/>
              </w:rPr>
            </w:pPr>
            <w:r w:rsidRPr="00DD273D">
              <w:rPr>
                <w:color w:val="000000"/>
                <w:sz w:val="22"/>
                <w:szCs w:val="22"/>
              </w:rPr>
              <w:t>N34º 58’ 36.5”</w:t>
            </w:r>
          </w:p>
        </w:tc>
        <w:tc>
          <w:tcPr>
            <w:tcW w:w="1843" w:type="dxa"/>
            <w:shd w:val="clear" w:color="auto" w:fill="auto"/>
            <w:hideMark/>
          </w:tcPr>
          <w:p w14:paraId="2944010C" w14:textId="77777777" w:rsidR="00E62659" w:rsidRPr="00DD273D" w:rsidRDefault="00E62659" w:rsidP="00AF50DC">
            <w:pPr>
              <w:jc w:val="center"/>
              <w:rPr>
                <w:color w:val="000000"/>
                <w:sz w:val="22"/>
                <w:szCs w:val="22"/>
              </w:rPr>
            </w:pPr>
            <w:r w:rsidRPr="00DD273D">
              <w:rPr>
                <w:color w:val="000000"/>
                <w:sz w:val="22"/>
                <w:szCs w:val="22"/>
              </w:rPr>
              <w:t>E032º 28’ 22.9”</w:t>
            </w:r>
          </w:p>
        </w:tc>
        <w:tc>
          <w:tcPr>
            <w:tcW w:w="1378" w:type="dxa"/>
            <w:shd w:val="clear" w:color="auto" w:fill="auto"/>
            <w:hideMark/>
          </w:tcPr>
          <w:p w14:paraId="30E8F9AF" w14:textId="77777777" w:rsidR="00E62659" w:rsidRPr="00DD273D" w:rsidRDefault="00E62659" w:rsidP="00AF50DC">
            <w:pPr>
              <w:jc w:val="center"/>
              <w:rPr>
                <w:b/>
                <w:bCs/>
                <w:color w:val="000000"/>
                <w:sz w:val="22"/>
                <w:szCs w:val="22"/>
              </w:rPr>
            </w:pPr>
            <w:r w:rsidRPr="00DD273D">
              <w:rPr>
                <w:b/>
                <w:bCs/>
                <w:color w:val="000000"/>
                <w:sz w:val="22"/>
                <w:szCs w:val="22"/>
              </w:rPr>
              <w:t>x</w:t>
            </w:r>
          </w:p>
        </w:tc>
        <w:tc>
          <w:tcPr>
            <w:tcW w:w="1260" w:type="dxa"/>
            <w:shd w:val="clear" w:color="auto" w:fill="auto"/>
            <w:hideMark/>
          </w:tcPr>
          <w:p w14:paraId="74BF7D9F" w14:textId="77777777" w:rsidR="00E62659" w:rsidRPr="00DD273D" w:rsidRDefault="00E62659" w:rsidP="00AF50DC">
            <w:pPr>
              <w:jc w:val="center"/>
              <w:rPr>
                <w:b/>
                <w:bCs/>
                <w:color w:val="000000"/>
                <w:sz w:val="22"/>
                <w:szCs w:val="22"/>
              </w:rPr>
            </w:pPr>
            <w:r w:rsidRPr="00DD273D">
              <w:rPr>
                <w:b/>
                <w:bCs/>
                <w:color w:val="000000"/>
                <w:sz w:val="22"/>
                <w:szCs w:val="22"/>
              </w:rPr>
              <w:t>x</w:t>
            </w:r>
          </w:p>
        </w:tc>
        <w:tc>
          <w:tcPr>
            <w:tcW w:w="1880" w:type="dxa"/>
            <w:shd w:val="clear" w:color="auto" w:fill="auto"/>
            <w:hideMark/>
          </w:tcPr>
          <w:p w14:paraId="71432ECD" w14:textId="5D12D359" w:rsidR="00E62659" w:rsidRPr="00DD273D" w:rsidRDefault="00E62659" w:rsidP="00AF50DC">
            <w:pPr>
              <w:jc w:val="center"/>
              <w:rPr>
                <w:b/>
                <w:bCs/>
                <w:color w:val="000000"/>
                <w:sz w:val="22"/>
                <w:szCs w:val="22"/>
              </w:rPr>
            </w:pPr>
          </w:p>
        </w:tc>
      </w:tr>
      <w:tr w:rsidR="00E62659" w:rsidRPr="00DD273D" w14:paraId="418643F3" w14:textId="77777777" w:rsidTr="00AF50DC">
        <w:trPr>
          <w:trHeight w:val="380"/>
        </w:trPr>
        <w:tc>
          <w:tcPr>
            <w:tcW w:w="760" w:type="dxa"/>
            <w:shd w:val="clear" w:color="auto" w:fill="auto"/>
            <w:hideMark/>
          </w:tcPr>
          <w:p w14:paraId="4CF4584A" w14:textId="77777777" w:rsidR="00E62659" w:rsidRPr="00DD273D" w:rsidRDefault="00E62659" w:rsidP="00AF50DC">
            <w:pPr>
              <w:jc w:val="center"/>
              <w:rPr>
                <w:color w:val="000000"/>
                <w:sz w:val="22"/>
                <w:szCs w:val="22"/>
              </w:rPr>
            </w:pPr>
            <w:r w:rsidRPr="00DD273D">
              <w:rPr>
                <w:color w:val="000000"/>
                <w:sz w:val="22"/>
                <w:szCs w:val="22"/>
              </w:rPr>
              <w:t>TC17</w:t>
            </w:r>
          </w:p>
        </w:tc>
        <w:tc>
          <w:tcPr>
            <w:tcW w:w="580" w:type="dxa"/>
            <w:shd w:val="clear" w:color="auto" w:fill="auto"/>
            <w:hideMark/>
          </w:tcPr>
          <w:p w14:paraId="54EBE1C1" w14:textId="77777777" w:rsidR="00E62659" w:rsidRPr="00DD273D" w:rsidRDefault="00E62659" w:rsidP="00AF50DC">
            <w:pPr>
              <w:jc w:val="center"/>
              <w:rPr>
                <w:color w:val="000000"/>
                <w:sz w:val="22"/>
                <w:szCs w:val="22"/>
              </w:rPr>
            </w:pPr>
            <w:r w:rsidRPr="00DD273D">
              <w:rPr>
                <w:color w:val="000000"/>
                <w:sz w:val="22"/>
                <w:szCs w:val="22"/>
              </w:rPr>
              <w:t>124</w:t>
            </w:r>
          </w:p>
        </w:tc>
        <w:tc>
          <w:tcPr>
            <w:tcW w:w="1779" w:type="dxa"/>
            <w:shd w:val="clear" w:color="auto" w:fill="auto"/>
            <w:hideMark/>
          </w:tcPr>
          <w:p w14:paraId="78407EE7" w14:textId="77777777" w:rsidR="00E62659" w:rsidRPr="00DD273D" w:rsidRDefault="00E62659" w:rsidP="00AF50DC">
            <w:pPr>
              <w:jc w:val="center"/>
              <w:rPr>
                <w:color w:val="000000"/>
                <w:sz w:val="22"/>
                <w:szCs w:val="22"/>
              </w:rPr>
            </w:pPr>
            <w:r w:rsidRPr="00DD273D">
              <w:rPr>
                <w:color w:val="000000"/>
                <w:sz w:val="22"/>
                <w:szCs w:val="22"/>
              </w:rPr>
              <w:t>N34º 58’ 36.5”</w:t>
            </w:r>
          </w:p>
        </w:tc>
        <w:tc>
          <w:tcPr>
            <w:tcW w:w="1843" w:type="dxa"/>
            <w:shd w:val="clear" w:color="auto" w:fill="auto"/>
            <w:hideMark/>
          </w:tcPr>
          <w:p w14:paraId="5D51634B" w14:textId="77777777" w:rsidR="00E62659" w:rsidRPr="00DD273D" w:rsidRDefault="00E62659" w:rsidP="00AF50DC">
            <w:pPr>
              <w:jc w:val="center"/>
              <w:rPr>
                <w:color w:val="000000"/>
                <w:sz w:val="22"/>
                <w:szCs w:val="22"/>
              </w:rPr>
            </w:pPr>
            <w:r w:rsidRPr="00DD273D">
              <w:rPr>
                <w:color w:val="000000"/>
                <w:sz w:val="22"/>
                <w:szCs w:val="22"/>
              </w:rPr>
              <w:t>E032º 28’ 22.9”</w:t>
            </w:r>
          </w:p>
        </w:tc>
        <w:tc>
          <w:tcPr>
            <w:tcW w:w="1378" w:type="dxa"/>
            <w:shd w:val="clear" w:color="auto" w:fill="auto"/>
            <w:hideMark/>
          </w:tcPr>
          <w:p w14:paraId="165B2C5C" w14:textId="77777777" w:rsidR="00E62659" w:rsidRPr="00DD273D" w:rsidRDefault="00E62659" w:rsidP="00AF50DC">
            <w:pPr>
              <w:jc w:val="center"/>
              <w:rPr>
                <w:b/>
                <w:bCs/>
                <w:color w:val="000000"/>
                <w:sz w:val="22"/>
                <w:szCs w:val="22"/>
              </w:rPr>
            </w:pPr>
            <w:r w:rsidRPr="00DD273D">
              <w:rPr>
                <w:b/>
                <w:bCs/>
                <w:color w:val="000000"/>
                <w:sz w:val="22"/>
                <w:szCs w:val="22"/>
              </w:rPr>
              <w:t>x</w:t>
            </w:r>
          </w:p>
        </w:tc>
        <w:tc>
          <w:tcPr>
            <w:tcW w:w="1260" w:type="dxa"/>
            <w:shd w:val="clear" w:color="auto" w:fill="auto"/>
            <w:hideMark/>
          </w:tcPr>
          <w:p w14:paraId="42C17F6B" w14:textId="3642ED5A" w:rsidR="00E62659" w:rsidRPr="00DD273D" w:rsidRDefault="00E62659" w:rsidP="00AF50DC">
            <w:pPr>
              <w:jc w:val="center"/>
              <w:rPr>
                <w:b/>
                <w:bCs/>
                <w:color w:val="000000"/>
                <w:sz w:val="22"/>
                <w:szCs w:val="22"/>
              </w:rPr>
            </w:pPr>
          </w:p>
        </w:tc>
        <w:tc>
          <w:tcPr>
            <w:tcW w:w="1880" w:type="dxa"/>
            <w:shd w:val="clear" w:color="auto" w:fill="auto"/>
            <w:hideMark/>
          </w:tcPr>
          <w:p w14:paraId="1441F5FA" w14:textId="40985E60" w:rsidR="00E62659" w:rsidRPr="00DD273D" w:rsidRDefault="00E62659" w:rsidP="00AF50DC">
            <w:pPr>
              <w:jc w:val="center"/>
              <w:rPr>
                <w:b/>
                <w:bCs/>
                <w:color w:val="000000"/>
                <w:sz w:val="22"/>
                <w:szCs w:val="22"/>
              </w:rPr>
            </w:pPr>
          </w:p>
        </w:tc>
      </w:tr>
      <w:tr w:rsidR="00E62659" w:rsidRPr="00DD273D" w14:paraId="68C372B4" w14:textId="77777777" w:rsidTr="00AF50DC">
        <w:trPr>
          <w:trHeight w:val="380"/>
        </w:trPr>
        <w:tc>
          <w:tcPr>
            <w:tcW w:w="760" w:type="dxa"/>
            <w:shd w:val="clear" w:color="auto" w:fill="auto"/>
            <w:hideMark/>
          </w:tcPr>
          <w:p w14:paraId="56E989BB" w14:textId="77777777" w:rsidR="00E62659" w:rsidRPr="00DD273D" w:rsidRDefault="00E62659" w:rsidP="00AF50DC">
            <w:pPr>
              <w:jc w:val="center"/>
              <w:rPr>
                <w:color w:val="000000"/>
                <w:sz w:val="22"/>
                <w:szCs w:val="22"/>
              </w:rPr>
            </w:pPr>
            <w:r w:rsidRPr="00DD273D">
              <w:rPr>
                <w:color w:val="000000"/>
                <w:sz w:val="22"/>
                <w:szCs w:val="22"/>
              </w:rPr>
              <w:t>TC17</w:t>
            </w:r>
          </w:p>
        </w:tc>
        <w:tc>
          <w:tcPr>
            <w:tcW w:w="580" w:type="dxa"/>
            <w:shd w:val="clear" w:color="auto" w:fill="auto"/>
            <w:hideMark/>
          </w:tcPr>
          <w:p w14:paraId="5855BD93" w14:textId="77777777" w:rsidR="00E62659" w:rsidRPr="00DD273D" w:rsidRDefault="00E62659" w:rsidP="00AF50DC">
            <w:pPr>
              <w:jc w:val="center"/>
              <w:rPr>
                <w:color w:val="000000"/>
                <w:sz w:val="22"/>
                <w:szCs w:val="22"/>
              </w:rPr>
            </w:pPr>
            <w:r w:rsidRPr="00DD273D">
              <w:rPr>
                <w:color w:val="000000"/>
                <w:sz w:val="22"/>
                <w:szCs w:val="22"/>
              </w:rPr>
              <w:t>125</w:t>
            </w:r>
          </w:p>
        </w:tc>
        <w:tc>
          <w:tcPr>
            <w:tcW w:w="1779" w:type="dxa"/>
            <w:shd w:val="clear" w:color="auto" w:fill="auto"/>
            <w:hideMark/>
          </w:tcPr>
          <w:p w14:paraId="6C5686CB" w14:textId="77777777" w:rsidR="00E62659" w:rsidRPr="00DD273D" w:rsidRDefault="00E62659" w:rsidP="00AF50DC">
            <w:pPr>
              <w:jc w:val="center"/>
              <w:rPr>
                <w:color w:val="000000"/>
                <w:sz w:val="22"/>
                <w:szCs w:val="22"/>
              </w:rPr>
            </w:pPr>
            <w:r w:rsidRPr="00DD273D">
              <w:rPr>
                <w:color w:val="000000"/>
                <w:sz w:val="22"/>
                <w:szCs w:val="22"/>
              </w:rPr>
              <w:t>N34º 58’ 36.5”</w:t>
            </w:r>
          </w:p>
        </w:tc>
        <w:tc>
          <w:tcPr>
            <w:tcW w:w="1843" w:type="dxa"/>
            <w:shd w:val="clear" w:color="auto" w:fill="auto"/>
            <w:hideMark/>
          </w:tcPr>
          <w:p w14:paraId="4E7E0425" w14:textId="77777777" w:rsidR="00E62659" w:rsidRPr="00DD273D" w:rsidRDefault="00E62659" w:rsidP="00AF50DC">
            <w:pPr>
              <w:jc w:val="center"/>
              <w:rPr>
                <w:color w:val="000000"/>
                <w:sz w:val="22"/>
                <w:szCs w:val="22"/>
              </w:rPr>
            </w:pPr>
            <w:r w:rsidRPr="00DD273D">
              <w:rPr>
                <w:color w:val="000000"/>
                <w:sz w:val="22"/>
                <w:szCs w:val="22"/>
              </w:rPr>
              <w:t>E032º 28’ 22.9”</w:t>
            </w:r>
          </w:p>
        </w:tc>
        <w:tc>
          <w:tcPr>
            <w:tcW w:w="1378" w:type="dxa"/>
            <w:shd w:val="clear" w:color="auto" w:fill="auto"/>
            <w:hideMark/>
          </w:tcPr>
          <w:p w14:paraId="5371D695" w14:textId="77777777" w:rsidR="00E62659" w:rsidRPr="00DD273D" w:rsidRDefault="00E62659" w:rsidP="00AF50DC">
            <w:pPr>
              <w:jc w:val="center"/>
              <w:rPr>
                <w:b/>
                <w:bCs/>
                <w:color w:val="000000"/>
                <w:sz w:val="22"/>
                <w:szCs w:val="22"/>
              </w:rPr>
            </w:pPr>
            <w:r w:rsidRPr="00DD273D">
              <w:rPr>
                <w:b/>
                <w:bCs/>
                <w:color w:val="000000"/>
                <w:sz w:val="22"/>
                <w:szCs w:val="22"/>
              </w:rPr>
              <w:t>x</w:t>
            </w:r>
          </w:p>
        </w:tc>
        <w:tc>
          <w:tcPr>
            <w:tcW w:w="1260" w:type="dxa"/>
            <w:shd w:val="clear" w:color="auto" w:fill="auto"/>
            <w:hideMark/>
          </w:tcPr>
          <w:p w14:paraId="5141F57C" w14:textId="30696A0F" w:rsidR="00E62659" w:rsidRPr="00DD273D" w:rsidRDefault="00E62659" w:rsidP="00AF50DC">
            <w:pPr>
              <w:jc w:val="center"/>
              <w:rPr>
                <w:b/>
                <w:bCs/>
                <w:color w:val="000000"/>
                <w:sz w:val="22"/>
                <w:szCs w:val="22"/>
              </w:rPr>
            </w:pPr>
          </w:p>
        </w:tc>
        <w:tc>
          <w:tcPr>
            <w:tcW w:w="1880" w:type="dxa"/>
            <w:shd w:val="clear" w:color="auto" w:fill="auto"/>
            <w:hideMark/>
          </w:tcPr>
          <w:p w14:paraId="6A736A57" w14:textId="57168B7A" w:rsidR="00E62659" w:rsidRPr="00DD273D" w:rsidRDefault="00E62659" w:rsidP="00AF50DC">
            <w:pPr>
              <w:jc w:val="center"/>
              <w:rPr>
                <w:b/>
                <w:bCs/>
                <w:color w:val="000000"/>
                <w:sz w:val="22"/>
                <w:szCs w:val="22"/>
              </w:rPr>
            </w:pPr>
          </w:p>
        </w:tc>
      </w:tr>
      <w:tr w:rsidR="00E62659" w:rsidRPr="00DD273D" w14:paraId="6A73A55D" w14:textId="77777777" w:rsidTr="00AF50DC">
        <w:trPr>
          <w:trHeight w:val="415"/>
        </w:trPr>
        <w:tc>
          <w:tcPr>
            <w:tcW w:w="760" w:type="dxa"/>
            <w:shd w:val="clear" w:color="auto" w:fill="auto"/>
            <w:hideMark/>
          </w:tcPr>
          <w:p w14:paraId="2D146132" w14:textId="77777777" w:rsidR="00E62659" w:rsidRPr="00DD273D" w:rsidRDefault="00E62659" w:rsidP="00AF50DC">
            <w:pPr>
              <w:jc w:val="center"/>
              <w:rPr>
                <w:color w:val="000000"/>
                <w:sz w:val="22"/>
                <w:szCs w:val="22"/>
              </w:rPr>
            </w:pPr>
            <w:r w:rsidRPr="00DD273D">
              <w:rPr>
                <w:color w:val="000000"/>
                <w:sz w:val="22"/>
                <w:szCs w:val="22"/>
              </w:rPr>
              <w:t>TC17</w:t>
            </w:r>
          </w:p>
        </w:tc>
        <w:tc>
          <w:tcPr>
            <w:tcW w:w="580" w:type="dxa"/>
            <w:shd w:val="clear" w:color="auto" w:fill="auto"/>
            <w:hideMark/>
          </w:tcPr>
          <w:p w14:paraId="01E19408" w14:textId="77777777" w:rsidR="00E62659" w:rsidRPr="00DD273D" w:rsidRDefault="00E62659" w:rsidP="00AF50DC">
            <w:pPr>
              <w:jc w:val="center"/>
              <w:rPr>
                <w:color w:val="000000"/>
                <w:sz w:val="22"/>
                <w:szCs w:val="22"/>
              </w:rPr>
            </w:pPr>
            <w:r w:rsidRPr="00DD273D">
              <w:rPr>
                <w:color w:val="000000"/>
                <w:sz w:val="22"/>
                <w:szCs w:val="22"/>
              </w:rPr>
              <w:t>127</w:t>
            </w:r>
          </w:p>
        </w:tc>
        <w:tc>
          <w:tcPr>
            <w:tcW w:w="1779" w:type="dxa"/>
            <w:shd w:val="clear" w:color="auto" w:fill="auto"/>
            <w:hideMark/>
          </w:tcPr>
          <w:p w14:paraId="45F8BAB7" w14:textId="77777777" w:rsidR="00E62659" w:rsidRPr="00DD273D" w:rsidRDefault="00E62659" w:rsidP="00AF50DC">
            <w:pPr>
              <w:jc w:val="center"/>
              <w:rPr>
                <w:color w:val="000000"/>
                <w:sz w:val="22"/>
                <w:szCs w:val="22"/>
              </w:rPr>
            </w:pPr>
            <w:r w:rsidRPr="00DD273D">
              <w:rPr>
                <w:color w:val="000000"/>
                <w:sz w:val="22"/>
                <w:szCs w:val="22"/>
              </w:rPr>
              <w:t>N34º 59’ 59.1”</w:t>
            </w:r>
          </w:p>
        </w:tc>
        <w:tc>
          <w:tcPr>
            <w:tcW w:w="1843" w:type="dxa"/>
            <w:shd w:val="clear" w:color="auto" w:fill="auto"/>
            <w:hideMark/>
          </w:tcPr>
          <w:p w14:paraId="721FE714" w14:textId="77777777" w:rsidR="00E62659" w:rsidRPr="00DD273D" w:rsidRDefault="00E62659" w:rsidP="00AF50DC">
            <w:pPr>
              <w:jc w:val="center"/>
              <w:rPr>
                <w:color w:val="000000"/>
                <w:sz w:val="22"/>
                <w:szCs w:val="22"/>
              </w:rPr>
            </w:pPr>
            <w:r w:rsidRPr="00DD273D">
              <w:rPr>
                <w:color w:val="000000"/>
                <w:sz w:val="22"/>
                <w:szCs w:val="22"/>
              </w:rPr>
              <w:t>E032º 24’ 05.1”</w:t>
            </w:r>
          </w:p>
        </w:tc>
        <w:tc>
          <w:tcPr>
            <w:tcW w:w="1378" w:type="dxa"/>
            <w:shd w:val="clear" w:color="auto" w:fill="auto"/>
            <w:hideMark/>
          </w:tcPr>
          <w:p w14:paraId="4CF0F0FC" w14:textId="77777777" w:rsidR="00E62659" w:rsidRPr="00DD273D" w:rsidRDefault="00E62659" w:rsidP="00AF50DC">
            <w:pPr>
              <w:jc w:val="center"/>
              <w:rPr>
                <w:b/>
                <w:bCs/>
                <w:color w:val="000000"/>
                <w:sz w:val="22"/>
                <w:szCs w:val="22"/>
              </w:rPr>
            </w:pPr>
            <w:r w:rsidRPr="00DD273D">
              <w:rPr>
                <w:b/>
                <w:bCs/>
                <w:color w:val="000000"/>
                <w:sz w:val="22"/>
                <w:szCs w:val="22"/>
              </w:rPr>
              <w:t>x</w:t>
            </w:r>
          </w:p>
        </w:tc>
        <w:tc>
          <w:tcPr>
            <w:tcW w:w="1260" w:type="dxa"/>
            <w:shd w:val="clear" w:color="auto" w:fill="auto"/>
            <w:hideMark/>
          </w:tcPr>
          <w:p w14:paraId="5259E42A" w14:textId="16F1B2D8" w:rsidR="00E62659" w:rsidRPr="00DD273D" w:rsidRDefault="00E62659" w:rsidP="00AF50DC">
            <w:pPr>
              <w:jc w:val="center"/>
              <w:rPr>
                <w:b/>
                <w:bCs/>
                <w:color w:val="000000"/>
                <w:sz w:val="22"/>
                <w:szCs w:val="22"/>
              </w:rPr>
            </w:pPr>
          </w:p>
        </w:tc>
        <w:tc>
          <w:tcPr>
            <w:tcW w:w="1880" w:type="dxa"/>
            <w:shd w:val="clear" w:color="auto" w:fill="auto"/>
            <w:hideMark/>
          </w:tcPr>
          <w:p w14:paraId="5D92F952" w14:textId="5166D50B" w:rsidR="00E62659" w:rsidRPr="00DD273D" w:rsidRDefault="00E62659" w:rsidP="00AF50DC">
            <w:pPr>
              <w:jc w:val="center"/>
              <w:rPr>
                <w:b/>
                <w:bCs/>
                <w:color w:val="000000"/>
                <w:sz w:val="22"/>
                <w:szCs w:val="22"/>
              </w:rPr>
            </w:pPr>
          </w:p>
        </w:tc>
      </w:tr>
      <w:tr w:rsidR="00E62659" w:rsidRPr="00DD273D" w14:paraId="631C8455" w14:textId="77777777" w:rsidTr="00AF50DC">
        <w:trPr>
          <w:trHeight w:val="380"/>
        </w:trPr>
        <w:tc>
          <w:tcPr>
            <w:tcW w:w="760" w:type="dxa"/>
            <w:shd w:val="clear" w:color="auto" w:fill="auto"/>
            <w:hideMark/>
          </w:tcPr>
          <w:p w14:paraId="719BD42C" w14:textId="77777777" w:rsidR="00E62659" w:rsidRPr="00DD273D" w:rsidRDefault="00E62659" w:rsidP="00AF50DC">
            <w:pPr>
              <w:jc w:val="center"/>
              <w:rPr>
                <w:color w:val="000000"/>
                <w:sz w:val="22"/>
                <w:szCs w:val="22"/>
              </w:rPr>
            </w:pPr>
            <w:r w:rsidRPr="00DD273D">
              <w:rPr>
                <w:color w:val="000000"/>
                <w:sz w:val="22"/>
                <w:szCs w:val="22"/>
              </w:rPr>
              <w:t>TC17</w:t>
            </w:r>
          </w:p>
        </w:tc>
        <w:tc>
          <w:tcPr>
            <w:tcW w:w="580" w:type="dxa"/>
            <w:shd w:val="clear" w:color="auto" w:fill="auto"/>
            <w:hideMark/>
          </w:tcPr>
          <w:p w14:paraId="022791B3" w14:textId="77777777" w:rsidR="00E62659" w:rsidRPr="00DD273D" w:rsidRDefault="00E62659" w:rsidP="00AF50DC">
            <w:pPr>
              <w:jc w:val="center"/>
              <w:rPr>
                <w:color w:val="000000"/>
                <w:sz w:val="22"/>
                <w:szCs w:val="22"/>
              </w:rPr>
            </w:pPr>
            <w:r w:rsidRPr="00DD273D">
              <w:rPr>
                <w:color w:val="000000"/>
                <w:sz w:val="22"/>
                <w:szCs w:val="22"/>
              </w:rPr>
              <w:t>128</w:t>
            </w:r>
          </w:p>
        </w:tc>
        <w:tc>
          <w:tcPr>
            <w:tcW w:w="1779" w:type="dxa"/>
            <w:shd w:val="clear" w:color="auto" w:fill="auto"/>
            <w:hideMark/>
          </w:tcPr>
          <w:p w14:paraId="430D414A" w14:textId="77777777" w:rsidR="00E62659" w:rsidRPr="00DD273D" w:rsidRDefault="00E62659" w:rsidP="00AF50DC">
            <w:pPr>
              <w:jc w:val="center"/>
              <w:rPr>
                <w:color w:val="000000"/>
                <w:sz w:val="22"/>
                <w:szCs w:val="22"/>
              </w:rPr>
            </w:pPr>
            <w:r w:rsidRPr="00DD273D">
              <w:rPr>
                <w:color w:val="000000"/>
                <w:sz w:val="22"/>
                <w:szCs w:val="22"/>
              </w:rPr>
              <w:t>N34º 59’ 59.1”</w:t>
            </w:r>
          </w:p>
        </w:tc>
        <w:tc>
          <w:tcPr>
            <w:tcW w:w="1843" w:type="dxa"/>
            <w:shd w:val="clear" w:color="auto" w:fill="auto"/>
            <w:hideMark/>
          </w:tcPr>
          <w:p w14:paraId="6E8E95BD" w14:textId="77777777" w:rsidR="00E62659" w:rsidRPr="00DD273D" w:rsidRDefault="00E62659" w:rsidP="00AF50DC">
            <w:pPr>
              <w:jc w:val="center"/>
              <w:rPr>
                <w:color w:val="000000"/>
                <w:sz w:val="22"/>
                <w:szCs w:val="22"/>
              </w:rPr>
            </w:pPr>
            <w:r w:rsidRPr="00DD273D">
              <w:rPr>
                <w:color w:val="000000"/>
                <w:sz w:val="22"/>
                <w:szCs w:val="22"/>
              </w:rPr>
              <w:t>E032º 24’ 05.1”</w:t>
            </w:r>
          </w:p>
        </w:tc>
        <w:tc>
          <w:tcPr>
            <w:tcW w:w="1378" w:type="dxa"/>
            <w:shd w:val="clear" w:color="auto" w:fill="auto"/>
            <w:hideMark/>
          </w:tcPr>
          <w:p w14:paraId="6F136D0B" w14:textId="7107F942" w:rsidR="00E62659" w:rsidRPr="00DD273D" w:rsidRDefault="00E62659" w:rsidP="00AF50DC">
            <w:pPr>
              <w:jc w:val="center"/>
              <w:rPr>
                <w:b/>
                <w:bCs/>
                <w:color w:val="000000"/>
                <w:sz w:val="22"/>
                <w:szCs w:val="22"/>
              </w:rPr>
            </w:pPr>
          </w:p>
        </w:tc>
        <w:tc>
          <w:tcPr>
            <w:tcW w:w="1260" w:type="dxa"/>
            <w:shd w:val="clear" w:color="auto" w:fill="auto"/>
            <w:hideMark/>
          </w:tcPr>
          <w:p w14:paraId="574B22B9" w14:textId="77777777" w:rsidR="00E62659" w:rsidRPr="00DD273D" w:rsidRDefault="00E62659" w:rsidP="00AF50DC">
            <w:pPr>
              <w:jc w:val="center"/>
              <w:rPr>
                <w:b/>
                <w:bCs/>
                <w:color w:val="000000"/>
                <w:sz w:val="22"/>
                <w:szCs w:val="22"/>
              </w:rPr>
            </w:pPr>
            <w:r w:rsidRPr="00DD273D">
              <w:rPr>
                <w:b/>
                <w:bCs/>
                <w:color w:val="000000"/>
                <w:sz w:val="22"/>
                <w:szCs w:val="22"/>
              </w:rPr>
              <w:t>x</w:t>
            </w:r>
          </w:p>
        </w:tc>
        <w:tc>
          <w:tcPr>
            <w:tcW w:w="1880" w:type="dxa"/>
            <w:shd w:val="clear" w:color="auto" w:fill="auto"/>
            <w:hideMark/>
          </w:tcPr>
          <w:p w14:paraId="78800A6A" w14:textId="59F25941" w:rsidR="00E62659" w:rsidRPr="00DD273D" w:rsidRDefault="00E62659" w:rsidP="00AF50DC">
            <w:pPr>
              <w:jc w:val="center"/>
              <w:rPr>
                <w:b/>
                <w:bCs/>
                <w:color w:val="000000"/>
                <w:sz w:val="22"/>
                <w:szCs w:val="22"/>
              </w:rPr>
            </w:pPr>
          </w:p>
        </w:tc>
      </w:tr>
      <w:tr w:rsidR="00E62659" w:rsidRPr="00DD273D" w14:paraId="0ACF11A3" w14:textId="77777777" w:rsidTr="00AF50DC">
        <w:trPr>
          <w:trHeight w:val="380"/>
        </w:trPr>
        <w:tc>
          <w:tcPr>
            <w:tcW w:w="760" w:type="dxa"/>
            <w:shd w:val="clear" w:color="auto" w:fill="auto"/>
            <w:hideMark/>
          </w:tcPr>
          <w:p w14:paraId="580DAC96" w14:textId="77777777" w:rsidR="00E62659" w:rsidRPr="00DD273D" w:rsidRDefault="00E62659" w:rsidP="00AF50DC">
            <w:pPr>
              <w:jc w:val="center"/>
              <w:rPr>
                <w:color w:val="000000"/>
                <w:sz w:val="22"/>
                <w:szCs w:val="22"/>
              </w:rPr>
            </w:pPr>
            <w:r w:rsidRPr="00DD273D">
              <w:rPr>
                <w:color w:val="000000"/>
                <w:sz w:val="22"/>
                <w:szCs w:val="22"/>
              </w:rPr>
              <w:t>TC17</w:t>
            </w:r>
          </w:p>
        </w:tc>
        <w:tc>
          <w:tcPr>
            <w:tcW w:w="580" w:type="dxa"/>
            <w:shd w:val="clear" w:color="auto" w:fill="auto"/>
            <w:hideMark/>
          </w:tcPr>
          <w:p w14:paraId="1FA2CC10" w14:textId="77777777" w:rsidR="00E62659" w:rsidRPr="00DD273D" w:rsidRDefault="00E62659" w:rsidP="00AF50DC">
            <w:pPr>
              <w:jc w:val="center"/>
              <w:rPr>
                <w:color w:val="000000"/>
                <w:sz w:val="22"/>
                <w:szCs w:val="22"/>
              </w:rPr>
            </w:pPr>
            <w:r w:rsidRPr="00DD273D">
              <w:rPr>
                <w:color w:val="000000"/>
                <w:sz w:val="22"/>
                <w:szCs w:val="22"/>
              </w:rPr>
              <w:t>130</w:t>
            </w:r>
          </w:p>
        </w:tc>
        <w:tc>
          <w:tcPr>
            <w:tcW w:w="1779" w:type="dxa"/>
            <w:shd w:val="clear" w:color="auto" w:fill="auto"/>
            <w:hideMark/>
          </w:tcPr>
          <w:p w14:paraId="437B45EC" w14:textId="77777777" w:rsidR="00E62659" w:rsidRPr="00DD273D" w:rsidRDefault="00E62659" w:rsidP="00AF50DC">
            <w:pPr>
              <w:jc w:val="center"/>
              <w:rPr>
                <w:color w:val="000000"/>
                <w:sz w:val="22"/>
                <w:szCs w:val="22"/>
              </w:rPr>
            </w:pPr>
            <w:r w:rsidRPr="00DD273D">
              <w:rPr>
                <w:color w:val="000000"/>
                <w:sz w:val="22"/>
                <w:szCs w:val="22"/>
              </w:rPr>
              <w:t>N34º 59’ 59.1”</w:t>
            </w:r>
          </w:p>
        </w:tc>
        <w:tc>
          <w:tcPr>
            <w:tcW w:w="1843" w:type="dxa"/>
            <w:shd w:val="clear" w:color="auto" w:fill="auto"/>
            <w:hideMark/>
          </w:tcPr>
          <w:p w14:paraId="6B364CD8" w14:textId="77777777" w:rsidR="00E62659" w:rsidRPr="00DD273D" w:rsidRDefault="00E62659" w:rsidP="00AF50DC">
            <w:pPr>
              <w:jc w:val="center"/>
              <w:rPr>
                <w:color w:val="000000"/>
                <w:sz w:val="22"/>
                <w:szCs w:val="22"/>
              </w:rPr>
            </w:pPr>
            <w:r w:rsidRPr="00DD273D">
              <w:rPr>
                <w:color w:val="000000"/>
                <w:sz w:val="22"/>
                <w:szCs w:val="22"/>
              </w:rPr>
              <w:t>E032º 24’ 05.1”</w:t>
            </w:r>
          </w:p>
        </w:tc>
        <w:tc>
          <w:tcPr>
            <w:tcW w:w="1378" w:type="dxa"/>
            <w:shd w:val="clear" w:color="auto" w:fill="auto"/>
            <w:hideMark/>
          </w:tcPr>
          <w:p w14:paraId="1D2ED9B4" w14:textId="77777777" w:rsidR="00E62659" w:rsidRPr="00DD273D" w:rsidRDefault="00E62659" w:rsidP="00AF50DC">
            <w:pPr>
              <w:jc w:val="center"/>
              <w:rPr>
                <w:b/>
                <w:bCs/>
                <w:color w:val="000000"/>
                <w:sz w:val="22"/>
                <w:szCs w:val="22"/>
              </w:rPr>
            </w:pPr>
            <w:r w:rsidRPr="00DD273D">
              <w:rPr>
                <w:b/>
                <w:bCs/>
                <w:color w:val="000000"/>
                <w:sz w:val="22"/>
                <w:szCs w:val="22"/>
              </w:rPr>
              <w:t>x</w:t>
            </w:r>
          </w:p>
        </w:tc>
        <w:tc>
          <w:tcPr>
            <w:tcW w:w="1260" w:type="dxa"/>
            <w:shd w:val="clear" w:color="auto" w:fill="auto"/>
            <w:hideMark/>
          </w:tcPr>
          <w:p w14:paraId="2962A323" w14:textId="4156EB41" w:rsidR="00E62659" w:rsidRPr="00DD273D" w:rsidRDefault="00E62659" w:rsidP="00AF50DC">
            <w:pPr>
              <w:jc w:val="center"/>
              <w:rPr>
                <w:b/>
                <w:bCs/>
                <w:color w:val="000000"/>
                <w:sz w:val="22"/>
                <w:szCs w:val="22"/>
              </w:rPr>
            </w:pPr>
          </w:p>
        </w:tc>
        <w:tc>
          <w:tcPr>
            <w:tcW w:w="1880" w:type="dxa"/>
            <w:shd w:val="clear" w:color="auto" w:fill="auto"/>
            <w:hideMark/>
          </w:tcPr>
          <w:p w14:paraId="481939E6" w14:textId="3E8BF1E2" w:rsidR="00E62659" w:rsidRPr="00DD273D" w:rsidRDefault="00E62659" w:rsidP="00AF50DC">
            <w:pPr>
              <w:jc w:val="center"/>
              <w:rPr>
                <w:b/>
                <w:bCs/>
                <w:color w:val="000000"/>
                <w:sz w:val="22"/>
                <w:szCs w:val="22"/>
              </w:rPr>
            </w:pPr>
          </w:p>
        </w:tc>
      </w:tr>
      <w:tr w:rsidR="00E62659" w:rsidRPr="00DD273D" w14:paraId="222EA79F" w14:textId="77777777" w:rsidTr="00AF50DC">
        <w:trPr>
          <w:trHeight w:val="380"/>
        </w:trPr>
        <w:tc>
          <w:tcPr>
            <w:tcW w:w="760" w:type="dxa"/>
            <w:shd w:val="clear" w:color="auto" w:fill="auto"/>
            <w:hideMark/>
          </w:tcPr>
          <w:p w14:paraId="44E44EF7" w14:textId="77777777" w:rsidR="00E62659" w:rsidRPr="00DD273D" w:rsidRDefault="00E62659" w:rsidP="00AF50DC">
            <w:pPr>
              <w:jc w:val="center"/>
              <w:rPr>
                <w:color w:val="000000"/>
                <w:sz w:val="22"/>
                <w:szCs w:val="22"/>
              </w:rPr>
            </w:pPr>
            <w:r w:rsidRPr="00DD273D">
              <w:rPr>
                <w:color w:val="000000"/>
                <w:sz w:val="22"/>
                <w:szCs w:val="22"/>
              </w:rPr>
              <w:t>TC17</w:t>
            </w:r>
          </w:p>
        </w:tc>
        <w:tc>
          <w:tcPr>
            <w:tcW w:w="580" w:type="dxa"/>
            <w:shd w:val="clear" w:color="auto" w:fill="auto"/>
            <w:hideMark/>
          </w:tcPr>
          <w:p w14:paraId="05B62EC7" w14:textId="77777777" w:rsidR="00E62659" w:rsidRPr="00DD273D" w:rsidRDefault="00E62659" w:rsidP="00AF50DC">
            <w:pPr>
              <w:jc w:val="center"/>
              <w:rPr>
                <w:color w:val="000000"/>
                <w:sz w:val="22"/>
                <w:szCs w:val="22"/>
              </w:rPr>
            </w:pPr>
            <w:r w:rsidRPr="00DD273D">
              <w:rPr>
                <w:color w:val="000000"/>
                <w:sz w:val="22"/>
                <w:szCs w:val="22"/>
              </w:rPr>
              <w:t>132</w:t>
            </w:r>
          </w:p>
        </w:tc>
        <w:tc>
          <w:tcPr>
            <w:tcW w:w="1779" w:type="dxa"/>
            <w:shd w:val="clear" w:color="auto" w:fill="auto"/>
            <w:hideMark/>
          </w:tcPr>
          <w:p w14:paraId="392D41FD" w14:textId="77777777" w:rsidR="00E62659" w:rsidRPr="00DD273D" w:rsidRDefault="00E62659" w:rsidP="00AF50DC">
            <w:pPr>
              <w:jc w:val="center"/>
              <w:rPr>
                <w:color w:val="000000"/>
                <w:sz w:val="22"/>
                <w:szCs w:val="22"/>
              </w:rPr>
            </w:pPr>
            <w:r w:rsidRPr="00DD273D">
              <w:rPr>
                <w:color w:val="000000"/>
                <w:sz w:val="22"/>
                <w:szCs w:val="22"/>
              </w:rPr>
              <w:t>N34º 55’ 43.7”</w:t>
            </w:r>
          </w:p>
        </w:tc>
        <w:tc>
          <w:tcPr>
            <w:tcW w:w="1843" w:type="dxa"/>
            <w:shd w:val="clear" w:color="auto" w:fill="auto"/>
            <w:hideMark/>
          </w:tcPr>
          <w:p w14:paraId="18495B82" w14:textId="77777777" w:rsidR="00E62659" w:rsidRPr="00DD273D" w:rsidRDefault="00E62659" w:rsidP="00AF50DC">
            <w:pPr>
              <w:jc w:val="center"/>
              <w:rPr>
                <w:color w:val="000000"/>
                <w:sz w:val="22"/>
                <w:szCs w:val="22"/>
              </w:rPr>
            </w:pPr>
            <w:r w:rsidRPr="00DD273D">
              <w:rPr>
                <w:color w:val="000000"/>
                <w:sz w:val="22"/>
                <w:szCs w:val="22"/>
              </w:rPr>
              <w:t>E032º 26’ 22.3”</w:t>
            </w:r>
          </w:p>
        </w:tc>
        <w:tc>
          <w:tcPr>
            <w:tcW w:w="1378" w:type="dxa"/>
            <w:shd w:val="clear" w:color="auto" w:fill="auto"/>
            <w:hideMark/>
          </w:tcPr>
          <w:p w14:paraId="51484079" w14:textId="77777777" w:rsidR="00E62659" w:rsidRPr="00DD273D" w:rsidRDefault="00E62659" w:rsidP="00AF50DC">
            <w:pPr>
              <w:jc w:val="center"/>
              <w:rPr>
                <w:b/>
                <w:bCs/>
                <w:color w:val="000000"/>
                <w:sz w:val="22"/>
                <w:szCs w:val="22"/>
              </w:rPr>
            </w:pPr>
            <w:r w:rsidRPr="00DD273D">
              <w:rPr>
                <w:b/>
                <w:bCs/>
                <w:color w:val="000000"/>
                <w:sz w:val="22"/>
                <w:szCs w:val="22"/>
              </w:rPr>
              <w:t>x</w:t>
            </w:r>
          </w:p>
        </w:tc>
        <w:tc>
          <w:tcPr>
            <w:tcW w:w="1260" w:type="dxa"/>
            <w:shd w:val="clear" w:color="auto" w:fill="auto"/>
            <w:hideMark/>
          </w:tcPr>
          <w:p w14:paraId="5BDE4F47" w14:textId="19CB39B4" w:rsidR="00E62659" w:rsidRPr="00DD273D" w:rsidRDefault="00E62659" w:rsidP="00AF50DC">
            <w:pPr>
              <w:jc w:val="center"/>
              <w:rPr>
                <w:b/>
                <w:bCs/>
                <w:color w:val="000000"/>
                <w:sz w:val="22"/>
                <w:szCs w:val="22"/>
              </w:rPr>
            </w:pPr>
          </w:p>
        </w:tc>
        <w:tc>
          <w:tcPr>
            <w:tcW w:w="1880" w:type="dxa"/>
            <w:shd w:val="clear" w:color="auto" w:fill="auto"/>
            <w:hideMark/>
          </w:tcPr>
          <w:p w14:paraId="7A943127" w14:textId="247176A0" w:rsidR="00E62659" w:rsidRPr="00DD273D" w:rsidRDefault="00E62659" w:rsidP="00AF50DC">
            <w:pPr>
              <w:jc w:val="center"/>
              <w:rPr>
                <w:b/>
                <w:bCs/>
                <w:color w:val="000000"/>
                <w:sz w:val="22"/>
                <w:szCs w:val="22"/>
              </w:rPr>
            </w:pPr>
          </w:p>
        </w:tc>
      </w:tr>
      <w:tr w:rsidR="00E62659" w:rsidRPr="00DD273D" w14:paraId="6DE28807" w14:textId="77777777" w:rsidTr="00AF50DC">
        <w:trPr>
          <w:trHeight w:val="380"/>
        </w:trPr>
        <w:tc>
          <w:tcPr>
            <w:tcW w:w="760" w:type="dxa"/>
            <w:shd w:val="clear" w:color="auto" w:fill="auto"/>
            <w:hideMark/>
          </w:tcPr>
          <w:p w14:paraId="72E13B60" w14:textId="77777777" w:rsidR="00E62659" w:rsidRPr="00DD273D" w:rsidRDefault="00E62659" w:rsidP="00AF50DC">
            <w:pPr>
              <w:jc w:val="center"/>
              <w:rPr>
                <w:color w:val="000000"/>
                <w:sz w:val="22"/>
                <w:szCs w:val="22"/>
              </w:rPr>
            </w:pPr>
            <w:r w:rsidRPr="00DD273D">
              <w:rPr>
                <w:color w:val="000000"/>
                <w:sz w:val="22"/>
                <w:szCs w:val="22"/>
              </w:rPr>
              <w:t>TC17</w:t>
            </w:r>
          </w:p>
        </w:tc>
        <w:tc>
          <w:tcPr>
            <w:tcW w:w="580" w:type="dxa"/>
            <w:shd w:val="clear" w:color="auto" w:fill="auto"/>
            <w:hideMark/>
          </w:tcPr>
          <w:p w14:paraId="45AFD00E" w14:textId="77777777" w:rsidR="00E62659" w:rsidRPr="00DD273D" w:rsidRDefault="00E62659" w:rsidP="00AF50DC">
            <w:pPr>
              <w:jc w:val="center"/>
              <w:rPr>
                <w:color w:val="000000"/>
                <w:sz w:val="22"/>
                <w:szCs w:val="22"/>
              </w:rPr>
            </w:pPr>
            <w:r w:rsidRPr="00DD273D">
              <w:rPr>
                <w:color w:val="000000"/>
                <w:sz w:val="22"/>
                <w:szCs w:val="22"/>
              </w:rPr>
              <w:t>135</w:t>
            </w:r>
          </w:p>
        </w:tc>
        <w:tc>
          <w:tcPr>
            <w:tcW w:w="1779" w:type="dxa"/>
            <w:shd w:val="clear" w:color="auto" w:fill="auto"/>
            <w:hideMark/>
          </w:tcPr>
          <w:p w14:paraId="04CD7E6F" w14:textId="77777777" w:rsidR="00E62659" w:rsidRPr="00DD273D" w:rsidRDefault="00E62659" w:rsidP="00AF50DC">
            <w:pPr>
              <w:jc w:val="center"/>
              <w:rPr>
                <w:color w:val="000000"/>
                <w:sz w:val="22"/>
                <w:szCs w:val="22"/>
              </w:rPr>
            </w:pPr>
            <w:r w:rsidRPr="00DD273D">
              <w:rPr>
                <w:color w:val="000000"/>
                <w:sz w:val="22"/>
                <w:szCs w:val="22"/>
              </w:rPr>
              <w:t>N34º 55’ 43.7”</w:t>
            </w:r>
          </w:p>
        </w:tc>
        <w:tc>
          <w:tcPr>
            <w:tcW w:w="1843" w:type="dxa"/>
            <w:shd w:val="clear" w:color="auto" w:fill="auto"/>
            <w:hideMark/>
          </w:tcPr>
          <w:p w14:paraId="5A781787" w14:textId="77777777" w:rsidR="00E62659" w:rsidRPr="00DD273D" w:rsidRDefault="00E62659" w:rsidP="00AF50DC">
            <w:pPr>
              <w:jc w:val="center"/>
              <w:rPr>
                <w:color w:val="000000"/>
                <w:sz w:val="22"/>
                <w:szCs w:val="22"/>
              </w:rPr>
            </w:pPr>
            <w:r w:rsidRPr="00DD273D">
              <w:rPr>
                <w:color w:val="000000"/>
                <w:sz w:val="22"/>
                <w:szCs w:val="22"/>
              </w:rPr>
              <w:t>E032º 26’ 22.3”</w:t>
            </w:r>
          </w:p>
        </w:tc>
        <w:tc>
          <w:tcPr>
            <w:tcW w:w="1378" w:type="dxa"/>
            <w:shd w:val="clear" w:color="auto" w:fill="auto"/>
            <w:hideMark/>
          </w:tcPr>
          <w:p w14:paraId="4C2B8084" w14:textId="77777777" w:rsidR="00E62659" w:rsidRPr="00DD273D" w:rsidRDefault="00E62659" w:rsidP="00AF50DC">
            <w:pPr>
              <w:jc w:val="center"/>
              <w:rPr>
                <w:b/>
                <w:bCs/>
                <w:color w:val="000000"/>
                <w:sz w:val="22"/>
                <w:szCs w:val="22"/>
              </w:rPr>
            </w:pPr>
            <w:r w:rsidRPr="00DD273D">
              <w:rPr>
                <w:b/>
                <w:bCs/>
                <w:color w:val="000000"/>
                <w:sz w:val="22"/>
                <w:szCs w:val="22"/>
              </w:rPr>
              <w:t>x</w:t>
            </w:r>
          </w:p>
        </w:tc>
        <w:tc>
          <w:tcPr>
            <w:tcW w:w="1260" w:type="dxa"/>
            <w:shd w:val="clear" w:color="auto" w:fill="auto"/>
            <w:hideMark/>
          </w:tcPr>
          <w:p w14:paraId="3BEE2610" w14:textId="2FE08F80" w:rsidR="00E62659" w:rsidRPr="00DD273D" w:rsidRDefault="00E62659" w:rsidP="00AF50DC">
            <w:pPr>
              <w:jc w:val="center"/>
              <w:rPr>
                <w:b/>
                <w:bCs/>
                <w:color w:val="000000"/>
                <w:sz w:val="22"/>
                <w:szCs w:val="22"/>
              </w:rPr>
            </w:pPr>
          </w:p>
        </w:tc>
        <w:tc>
          <w:tcPr>
            <w:tcW w:w="1880" w:type="dxa"/>
            <w:shd w:val="clear" w:color="auto" w:fill="auto"/>
            <w:hideMark/>
          </w:tcPr>
          <w:p w14:paraId="3A37130C" w14:textId="54EDDDE4" w:rsidR="00E62659" w:rsidRPr="00DD273D" w:rsidRDefault="00E62659" w:rsidP="00AF50DC">
            <w:pPr>
              <w:jc w:val="center"/>
              <w:rPr>
                <w:b/>
                <w:bCs/>
                <w:color w:val="000000"/>
                <w:sz w:val="22"/>
                <w:szCs w:val="22"/>
              </w:rPr>
            </w:pPr>
          </w:p>
        </w:tc>
      </w:tr>
      <w:tr w:rsidR="00E62659" w:rsidRPr="00DD273D" w14:paraId="5E6E699A" w14:textId="77777777" w:rsidTr="00AF50DC">
        <w:trPr>
          <w:trHeight w:val="380"/>
        </w:trPr>
        <w:tc>
          <w:tcPr>
            <w:tcW w:w="760" w:type="dxa"/>
            <w:shd w:val="clear" w:color="auto" w:fill="auto"/>
            <w:hideMark/>
          </w:tcPr>
          <w:p w14:paraId="26895820" w14:textId="77777777" w:rsidR="00E62659" w:rsidRPr="00DD273D" w:rsidRDefault="00E62659" w:rsidP="00AF50DC">
            <w:pPr>
              <w:jc w:val="center"/>
              <w:rPr>
                <w:color w:val="000000"/>
                <w:sz w:val="22"/>
                <w:szCs w:val="22"/>
              </w:rPr>
            </w:pPr>
            <w:r w:rsidRPr="00DD273D">
              <w:rPr>
                <w:color w:val="000000"/>
                <w:sz w:val="22"/>
                <w:szCs w:val="22"/>
              </w:rPr>
              <w:t>TC17</w:t>
            </w:r>
          </w:p>
        </w:tc>
        <w:tc>
          <w:tcPr>
            <w:tcW w:w="580" w:type="dxa"/>
            <w:shd w:val="clear" w:color="auto" w:fill="auto"/>
            <w:hideMark/>
          </w:tcPr>
          <w:p w14:paraId="7E068688" w14:textId="77777777" w:rsidR="00E62659" w:rsidRPr="00DD273D" w:rsidRDefault="00E62659" w:rsidP="00AF50DC">
            <w:pPr>
              <w:jc w:val="center"/>
              <w:rPr>
                <w:color w:val="000000"/>
                <w:sz w:val="22"/>
                <w:szCs w:val="22"/>
              </w:rPr>
            </w:pPr>
            <w:r w:rsidRPr="00DD273D">
              <w:rPr>
                <w:color w:val="000000"/>
                <w:sz w:val="22"/>
                <w:szCs w:val="22"/>
              </w:rPr>
              <w:t>136</w:t>
            </w:r>
          </w:p>
        </w:tc>
        <w:tc>
          <w:tcPr>
            <w:tcW w:w="1779" w:type="dxa"/>
            <w:shd w:val="clear" w:color="auto" w:fill="auto"/>
            <w:hideMark/>
          </w:tcPr>
          <w:p w14:paraId="5B64177A" w14:textId="77777777" w:rsidR="00E62659" w:rsidRPr="00DD273D" w:rsidRDefault="00E62659" w:rsidP="00AF50DC">
            <w:pPr>
              <w:jc w:val="center"/>
              <w:rPr>
                <w:color w:val="000000"/>
                <w:sz w:val="22"/>
                <w:szCs w:val="22"/>
              </w:rPr>
            </w:pPr>
            <w:r w:rsidRPr="00DD273D">
              <w:rPr>
                <w:color w:val="000000"/>
                <w:sz w:val="22"/>
                <w:szCs w:val="22"/>
              </w:rPr>
              <w:t>N34º 55’ 51.4”</w:t>
            </w:r>
          </w:p>
        </w:tc>
        <w:tc>
          <w:tcPr>
            <w:tcW w:w="1843" w:type="dxa"/>
            <w:shd w:val="clear" w:color="auto" w:fill="auto"/>
            <w:hideMark/>
          </w:tcPr>
          <w:p w14:paraId="29E577C4" w14:textId="77777777" w:rsidR="00E62659" w:rsidRPr="00DD273D" w:rsidRDefault="00E62659" w:rsidP="00AF50DC">
            <w:pPr>
              <w:jc w:val="center"/>
              <w:rPr>
                <w:color w:val="000000"/>
                <w:sz w:val="22"/>
                <w:szCs w:val="22"/>
              </w:rPr>
            </w:pPr>
            <w:r w:rsidRPr="00DD273D">
              <w:rPr>
                <w:color w:val="000000"/>
                <w:sz w:val="22"/>
                <w:szCs w:val="22"/>
              </w:rPr>
              <w:t>E032º 26’ 32.5”</w:t>
            </w:r>
          </w:p>
        </w:tc>
        <w:tc>
          <w:tcPr>
            <w:tcW w:w="1378" w:type="dxa"/>
            <w:shd w:val="clear" w:color="auto" w:fill="auto"/>
            <w:hideMark/>
          </w:tcPr>
          <w:p w14:paraId="633068E0" w14:textId="77777777" w:rsidR="00E62659" w:rsidRPr="00DD273D" w:rsidRDefault="00E62659" w:rsidP="00AF50DC">
            <w:pPr>
              <w:jc w:val="center"/>
              <w:rPr>
                <w:b/>
                <w:bCs/>
                <w:color w:val="000000"/>
                <w:sz w:val="22"/>
                <w:szCs w:val="22"/>
              </w:rPr>
            </w:pPr>
            <w:r w:rsidRPr="00DD273D">
              <w:rPr>
                <w:b/>
                <w:bCs/>
                <w:color w:val="000000"/>
                <w:sz w:val="22"/>
                <w:szCs w:val="22"/>
              </w:rPr>
              <w:t>x</w:t>
            </w:r>
          </w:p>
        </w:tc>
        <w:tc>
          <w:tcPr>
            <w:tcW w:w="1260" w:type="dxa"/>
            <w:shd w:val="clear" w:color="auto" w:fill="auto"/>
            <w:hideMark/>
          </w:tcPr>
          <w:p w14:paraId="53344EF0" w14:textId="44665D1A" w:rsidR="00E62659" w:rsidRPr="00DD273D" w:rsidRDefault="00E62659" w:rsidP="00AF50DC">
            <w:pPr>
              <w:jc w:val="center"/>
              <w:rPr>
                <w:b/>
                <w:bCs/>
                <w:color w:val="000000"/>
                <w:sz w:val="22"/>
                <w:szCs w:val="22"/>
              </w:rPr>
            </w:pPr>
          </w:p>
        </w:tc>
        <w:tc>
          <w:tcPr>
            <w:tcW w:w="1880" w:type="dxa"/>
            <w:shd w:val="clear" w:color="auto" w:fill="auto"/>
            <w:hideMark/>
          </w:tcPr>
          <w:p w14:paraId="18C526CE" w14:textId="260E9027" w:rsidR="00E62659" w:rsidRPr="00DD273D" w:rsidRDefault="00E62659" w:rsidP="00AF50DC">
            <w:pPr>
              <w:jc w:val="center"/>
              <w:rPr>
                <w:b/>
                <w:bCs/>
                <w:color w:val="000000"/>
                <w:sz w:val="22"/>
                <w:szCs w:val="22"/>
              </w:rPr>
            </w:pPr>
          </w:p>
        </w:tc>
      </w:tr>
      <w:tr w:rsidR="00E62659" w:rsidRPr="00DD273D" w14:paraId="6B8825AA" w14:textId="77777777" w:rsidTr="00AF50DC">
        <w:trPr>
          <w:trHeight w:val="380"/>
        </w:trPr>
        <w:tc>
          <w:tcPr>
            <w:tcW w:w="760" w:type="dxa"/>
            <w:shd w:val="clear" w:color="auto" w:fill="auto"/>
            <w:hideMark/>
          </w:tcPr>
          <w:p w14:paraId="4CD61EB3" w14:textId="77777777" w:rsidR="00E62659" w:rsidRPr="00DD273D" w:rsidRDefault="00E62659" w:rsidP="00AF50DC">
            <w:pPr>
              <w:jc w:val="center"/>
              <w:rPr>
                <w:color w:val="000000"/>
                <w:sz w:val="22"/>
                <w:szCs w:val="22"/>
              </w:rPr>
            </w:pPr>
            <w:r w:rsidRPr="00DD273D">
              <w:rPr>
                <w:color w:val="000000"/>
                <w:sz w:val="22"/>
                <w:szCs w:val="22"/>
              </w:rPr>
              <w:t>TC17</w:t>
            </w:r>
          </w:p>
        </w:tc>
        <w:tc>
          <w:tcPr>
            <w:tcW w:w="580" w:type="dxa"/>
            <w:shd w:val="clear" w:color="auto" w:fill="auto"/>
            <w:hideMark/>
          </w:tcPr>
          <w:p w14:paraId="4D648621" w14:textId="77777777" w:rsidR="00E62659" w:rsidRPr="00DD273D" w:rsidRDefault="00E62659" w:rsidP="00AF50DC">
            <w:pPr>
              <w:jc w:val="center"/>
              <w:rPr>
                <w:color w:val="000000"/>
                <w:sz w:val="22"/>
                <w:szCs w:val="22"/>
              </w:rPr>
            </w:pPr>
            <w:r w:rsidRPr="00DD273D">
              <w:rPr>
                <w:color w:val="000000"/>
                <w:sz w:val="22"/>
                <w:szCs w:val="22"/>
              </w:rPr>
              <w:t>140</w:t>
            </w:r>
          </w:p>
        </w:tc>
        <w:tc>
          <w:tcPr>
            <w:tcW w:w="1779" w:type="dxa"/>
            <w:shd w:val="clear" w:color="auto" w:fill="auto"/>
            <w:hideMark/>
          </w:tcPr>
          <w:p w14:paraId="247A764F" w14:textId="77777777" w:rsidR="00E62659" w:rsidRPr="00DD273D" w:rsidRDefault="00E62659" w:rsidP="00AF50DC">
            <w:pPr>
              <w:jc w:val="center"/>
              <w:rPr>
                <w:color w:val="000000"/>
                <w:sz w:val="22"/>
                <w:szCs w:val="22"/>
              </w:rPr>
            </w:pPr>
            <w:r w:rsidRPr="00DD273D">
              <w:rPr>
                <w:color w:val="000000"/>
                <w:sz w:val="22"/>
                <w:szCs w:val="22"/>
              </w:rPr>
              <w:t>N34º 55’ 51.4”</w:t>
            </w:r>
          </w:p>
        </w:tc>
        <w:tc>
          <w:tcPr>
            <w:tcW w:w="1843" w:type="dxa"/>
            <w:shd w:val="clear" w:color="auto" w:fill="auto"/>
            <w:hideMark/>
          </w:tcPr>
          <w:p w14:paraId="091971C5" w14:textId="77777777" w:rsidR="00E62659" w:rsidRPr="00DD273D" w:rsidRDefault="00E62659" w:rsidP="00AF50DC">
            <w:pPr>
              <w:jc w:val="center"/>
              <w:rPr>
                <w:color w:val="000000"/>
                <w:sz w:val="22"/>
                <w:szCs w:val="22"/>
              </w:rPr>
            </w:pPr>
            <w:r w:rsidRPr="00DD273D">
              <w:rPr>
                <w:color w:val="000000"/>
                <w:sz w:val="22"/>
                <w:szCs w:val="22"/>
              </w:rPr>
              <w:t>E032º 26’ 32.5”</w:t>
            </w:r>
          </w:p>
        </w:tc>
        <w:tc>
          <w:tcPr>
            <w:tcW w:w="1378" w:type="dxa"/>
            <w:shd w:val="clear" w:color="auto" w:fill="auto"/>
            <w:hideMark/>
          </w:tcPr>
          <w:p w14:paraId="302E4778" w14:textId="77777777" w:rsidR="00E62659" w:rsidRPr="00DD273D" w:rsidRDefault="00E62659" w:rsidP="00AF50DC">
            <w:pPr>
              <w:jc w:val="center"/>
              <w:rPr>
                <w:b/>
                <w:bCs/>
                <w:color w:val="000000"/>
                <w:sz w:val="22"/>
                <w:szCs w:val="22"/>
              </w:rPr>
            </w:pPr>
            <w:r w:rsidRPr="00DD273D">
              <w:rPr>
                <w:b/>
                <w:bCs/>
                <w:color w:val="000000"/>
                <w:sz w:val="22"/>
                <w:szCs w:val="22"/>
              </w:rPr>
              <w:t>x</w:t>
            </w:r>
          </w:p>
        </w:tc>
        <w:tc>
          <w:tcPr>
            <w:tcW w:w="1260" w:type="dxa"/>
            <w:shd w:val="clear" w:color="auto" w:fill="auto"/>
            <w:hideMark/>
          </w:tcPr>
          <w:p w14:paraId="7A788335" w14:textId="17BCFC9D" w:rsidR="00E62659" w:rsidRPr="00DD273D" w:rsidRDefault="00E62659" w:rsidP="00AF50DC">
            <w:pPr>
              <w:jc w:val="center"/>
              <w:rPr>
                <w:b/>
                <w:bCs/>
                <w:color w:val="000000"/>
                <w:sz w:val="22"/>
                <w:szCs w:val="22"/>
              </w:rPr>
            </w:pPr>
          </w:p>
        </w:tc>
        <w:tc>
          <w:tcPr>
            <w:tcW w:w="1880" w:type="dxa"/>
            <w:shd w:val="clear" w:color="auto" w:fill="auto"/>
            <w:hideMark/>
          </w:tcPr>
          <w:p w14:paraId="7C4E866E" w14:textId="4833E1B6" w:rsidR="00E62659" w:rsidRPr="00DD273D" w:rsidRDefault="00E62659" w:rsidP="00AF50DC">
            <w:pPr>
              <w:jc w:val="center"/>
              <w:rPr>
                <w:b/>
                <w:bCs/>
                <w:color w:val="000000"/>
                <w:sz w:val="22"/>
                <w:szCs w:val="22"/>
              </w:rPr>
            </w:pPr>
          </w:p>
        </w:tc>
      </w:tr>
      <w:tr w:rsidR="00E62659" w:rsidRPr="00DD273D" w14:paraId="41394A0C" w14:textId="77777777" w:rsidTr="00AF50DC">
        <w:trPr>
          <w:trHeight w:val="380"/>
        </w:trPr>
        <w:tc>
          <w:tcPr>
            <w:tcW w:w="760" w:type="dxa"/>
            <w:shd w:val="clear" w:color="auto" w:fill="auto"/>
            <w:hideMark/>
          </w:tcPr>
          <w:p w14:paraId="6119E6C3" w14:textId="77777777" w:rsidR="00E62659" w:rsidRPr="00DD273D" w:rsidRDefault="00E62659" w:rsidP="00AF50DC">
            <w:pPr>
              <w:jc w:val="center"/>
              <w:rPr>
                <w:color w:val="000000"/>
                <w:sz w:val="22"/>
                <w:szCs w:val="22"/>
              </w:rPr>
            </w:pPr>
            <w:r w:rsidRPr="00DD273D">
              <w:rPr>
                <w:color w:val="000000"/>
                <w:sz w:val="22"/>
                <w:szCs w:val="22"/>
              </w:rPr>
              <w:t>TC17</w:t>
            </w:r>
          </w:p>
        </w:tc>
        <w:tc>
          <w:tcPr>
            <w:tcW w:w="580" w:type="dxa"/>
            <w:shd w:val="clear" w:color="auto" w:fill="auto"/>
            <w:hideMark/>
          </w:tcPr>
          <w:p w14:paraId="39B6B85B" w14:textId="77777777" w:rsidR="00E62659" w:rsidRPr="00DD273D" w:rsidRDefault="00E62659" w:rsidP="00AF50DC">
            <w:pPr>
              <w:jc w:val="center"/>
              <w:rPr>
                <w:color w:val="000000"/>
                <w:sz w:val="22"/>
                <w:szCs w:val="22"/>
              </w:rPr>
            </w:pPr>
            <w:r w:rsidRPr="00DD273D">
              <w:rPr>
                <w:color w:val="000000"/>
                <w:sz w:val="22"/>
                <w:szCs w:val="22"/>
              </w:rPr>
              <w:t>141</w:t>
            </w:r>
          </w:p>
        </w:tc>
        <w:tc>
          <w:tcPr>
            <w:tcW w:w="1779" w:type="dxa"/>
            <w:shd w:val="clear" w:color="auto" w:fill="auto"/>
            <w:hideMark/>
          </w:tcPr>
          <w:p w14:paraId="31CB5C04" w14:textId="77777777" w:rsidR="00E62659" w:rsidRPr="00DD273D" w:rsidRDefault="00E62659" w:rsidP="00AF50DC">
            <w:pPr>
              <w:jc w:val="center"/>
              <w:rPr>
                <w:color w:val="000000"/>
                <w:sz w:val="22"/>
                <w:szCs w:val="22"/>
              </w:rPr>
            </w:pPr>
            <w:r w:rsidRPr="00DD273D">
              <w:rPr>
                <w:color w:val="000000"/>
                <w:sz w:val="22"/>
                <w:szCs w:val="22"/>
              </w:rPr>
              <w:t>N34º 55’ 42.7”</w:t>
            </w:r>
          </w:p>
        </w:tc>
        <w:tc>
          <w:tcPr>
            <w:tcW w:w="1843" w:type="dxa"/>
            <w:shd w:val="clear" w:color="auto" w:fill="auto"/>
            <w:hideMark/>
          </w:tcPr>
          <w:p w14:paraId="6195E0F0" w14:textId="77777777" w:rsidR="00E62659" w:rsidRPr="00DD273D" w:rsidRDefault="00E62659" w:rsidP="00AF50DC">
            <w:pPr>
              <w:jc w:val="center"/>
              <w:rPr>
                <w:color w:val="000000"/>
                <w:sz w:val="22"/>
                <w:szCs w:val="22"/>
              </w:rPr>
            </w:pPr>
            <w:r w:rsidRPr="00DD273D">
              <w:rPr>
                <w:color w:val="000000"/>
                <w:sz w:val="22"/>
                <w:szCs w:val="22"/>
              </w:rPr>
              <w:t>E032º 26’ 29.9”</w:t>
            </w:r>
          </w:p>
        </w:tc>
        <w:tc>
          <w:tcPr>
            <w:tcW w:w="1378" w:type="dxa"/>
            <w:shd w:val="clear" w:color="auto" w:fill="auto"/>
            <w:hideMark/>
          </w:tcPr>
          <w:p w14:paraId="4DE34F12" w14:textId="77777777" w:rsidR="00E62659" w:rsidRPr="00DD273D" w:rsidRDefault="00E62659" w:rsidP="00AF50DC">
            <w:pPr>
              <w:jc w:val="center"/>
              <w:rPr>
                <w:b/>
                <w:bCs/>
                <w:color w:val="000000"/>
                <w:sz w:val="22"/>
                <w:szCs w:val="22"/>
              </w:rPr>
            </w:pPr>
            <w:r w:rsidRPr="00DD273D">
              <w:rPr>
                <w:b/>
                <w:bCs/>
                <w:color w:val="000000"/>
                <w:sz w:val="22"/>
                <w:szCs w:val="22"/>
              </w:rPr>
              <w:t>x</w:t>
            </w:r>
          </w:p>
        </w:tc>
        <w:tc>
          <w:tcPr>
            <w:tcW w:w="1260" w:type="dxa"/>
            <w:shd w:val="clear" w:color="auto" w:fill="auto"/>
            <w:hideMark/>
          </w:tcPr>
          <w:p w14:paraId="245D575B" w14:textId="0966D252" w:rsidR="00E62659" w:rsidRPr="00DD273D" w:rsidRDefault="00E62659" w:rsidP="00AF50DC">
            <w:pPr>
              <w:jc w:val="center"/>
              <w:rPr>
                <w:b/>
                <w:bCs/>
                <w:color w:val="000000"/>
                <w:sz w:val="22"/>
                <w:szCs w:val="22"/>
              </w:rPr>
            </w:pPr>
          </w:p>
        </w:tc>
        <w:tc>
          <w:tcPr>
            <w:tcW w:w="1880" w:type="dxa"/>
            <w:shd w:val="clear" w:color="auto" w:fill="auto"/>
            <w:hideMark/>
          </w:tcPr>
          <w:p w14:paraId="2BED1487" w14:textId="489F470A" w:rsidR="00E62659" w:rsidRPr="00DD273D" w:rsidRDefault="00E62659" w:rsidP="00AF50DC">
            <w:pPr>
              <w:jc w:val="center"/>
              <w:rPr>
                <w:b/>
                <w:bCs/>
                <w:color w:val="000000"/>
                <w:sz w:val="22"/>
                <w:szCs w:val="22"/>
              </w:rPr>
            </w:pPr>
          </w:p>
        </w:tc>
      </w:tr>
      <w:tr w:rsidR="00E62659" w:rsidRPr="00DD273D" w14:paraId="42D29E96" w14:textId="77777777" w:rsidTr="00AF50DC">
        <w:trPr>
          <w:trHeight w:val="380"/>
        </w:trPr>
        <w:tc>
          <w:tcPr>
            <w:tcW w:w="760" w:type="dxa"/>
            <w:shd w:val="clear" w:color="auto" w:fill="auto"/>
            <w:hideMark/>
          </w:tcPr>
          <w:p w14:paraId="4DDA8161" w14:textId="77777777" w:rsidR="00E62659" w:rsidRPr="00DD273D" w:rsidRDefault="00E62659" w:rsidP="00AF50DC">
            <w:pPr>
              <w:jc w:val="center"/>
              <w:rPr>
                <w:color w:val="000000"/>
                <w:sz w:val="22"/>
                <w:szCs w:val="22"/>
              </w:rPr>
            </w:pPr>
            <w:r w:rsidRPr="00DD273D">
              <w:rPr>
                <w:color w:val="000000"/>
                <w:sz w:val="22"/>
                <w:szCs w:val="22"/>
              </w:rPr>
              <w:t>TC17</w:t>
            </w:r>
          </w:p>
        </w:tc>
        <w:tc>
          <w:tcPr>
            <w:tcW w:w="580" w:type="dxa"/>
            <w:shd w:val="clear" w:color="auto" w:fill="auto"/>
            <w:hideMark/>
          </w:tcPr>
          <w:p w14:paraId="52A249F8" w14:textId="77777777" w:rsidR="00E62659" w:rsidRPr="00DD273D" w:rsidRDefault="00E62659" w:rsidP="00AF50DC">
            <w:pPr>
              <w:jc w:val="center"/>
              <w:rPr>
                <w:color w:val="000000"/>
                <w:sz w:val="22"/>
                <w:szCs w:val="22"/>
              </w:rPr>
            </w:pPr>
            <w:r w:rsidRPr="00DD273D">
              <w:rPr>
                <w:color w:val="000000"/>
                <w:sz w:val="22"/>
                <w:szCs w:val="22"/>
              </w:rPr>
              <w:t>143</w:t>
            </w:r>
          </w:p>
        </w:tc>
        <w:tc>
          <w:tcPr>
            <w:tcW w:w="1779" w:type="dxa"/>
            <w:shd w:val="clear" w:color="auto" w:fill="auto"/>
            <w:hideMark/>
          </w:tcPr>
          <w:p w14:paraId="36FC7FDE" w14:textId="77777777" w:rsidR="00E62659" w:rsidRPr="00DD273D" w:rsidRDefault="00E62659" w:rsidP="00AF50DC">
            <w:pPr>
              <w:jc w:val="center"/>
              <w:rPr>
                <w:color w:val="000000"/>
                <w:sz w:val="22"/>
                <w:szCs w:val="22"/>
              </w:rPr>
            </w:pPr>
            <w:r w:rsidRPr="00DD273D">
              <w:rPr>
                <w:color w:val="000000"/>
                <w:sz w:val="22"/>
                <w:szCs w:val="22"/>
              </w:rPr>
              <w:t>N34º 59’ 52.1”</w:t>
            </w:r>
          </w:p>
        </w:tc>
        <w:tc>
          <w:tcPr>
            <w:tcW w:w="1843" w:type="dxa"/>
            <w:shd w:val="clear" w:color="auto" w:fill="auto"/>
            <w:hideMark/>
          </w:tcPr>
          <w:p w14:paraId="0FC23A26" w14:textId="77777777" w:rsidR="00E62659" w:rsidRPr="00DD273D" w:rsidRDefault="00E62659" w:rsidP="00AF50DC">
            <w:pPr>
              <w:jc w:val="center"/>
              <w:rPr>
                <w:color w:val="000000"/>
                <w:sz w:val="22"/>
                <w:szCs w:val="22"/>
              </w:rPr>
            </w:pPr>
            <w:r w:rsidRPr="00DD273D">
              <w:rPr>
                <w:color w:val="000000"/>
                <w:sz w:val="22"/>
                <w:szCs w:val="22"/>
              </w:rPr>
              <w:t>E032º 24’ 12.7”</w:t>
            </w:r>
          </w:p>
        </w:tc>
        <w:tc>
          <w:tcPr>
            <w:tcW w:w="1378" w:type="dxa"/>
            <w:shd w:val="clear" w:color="auto" w:fill="auto"/>
            <w:hideMark/>
          </w:tcPr>
          <w:p w14:paraId="293D76C2" w14:textId="77777777" w:rsidR="00E62659" w:rsidRPr="00DD273D" w:rsidRDefault="00E62659" w:rsidP="00AF50DC">
            <w:pPr>
              <w:jc w:val="center"/>
              <w:rPr>
                <w:b/>
                <w:bCs/>
                <w:color w:val="000000"/>
                <w:sz w:val="22"/>
                <w:szCs w:val="22"/>
              </w:rPr>
            </w:pPr>
            <w:r w:rsidRPr="00DD273D">
              <w:rPr>
                <w:b/>
                <w:bCs/>
                <w:color w:val="000000"/>
                <w:sz w:val="22"/>
                <w:szCs w:val="22"/>
              </w:rPr>
              <w:t>x</w:t>
            </w:r>
          </w:p>
        </w:tc>
        <w:tc>
          <w:tcPr>
            <w:tcW w:w="1260" w:type="dxa"/>
            <w:shd w:val="clear" w:color="auto" w:fill="auto"/>
            <w:hideMark/>
          </w:tcPr>
          <w:p w14:paraId="3601B7BC" w14:textId="21752DC4" w:rsidR="00E62659" w:rsidRPr="00DD273D" w:rsidRDefault="00E62659" w:rsidP="00AF50DC">
            <w:pPr>
              <w:jc w:val="center"/>
              <w:rPr>
                <w:b/>
                <w:bCs/>
                <w:color w:val="000000"/>
                <w:sz w:val="22"/>
                <w:szCs w:val="22"/>
              </w:rPr>
            </w:pPr>
          </w:p>
        </w:tc>
        <w:tc>
          <w:tcPr>
            <w:tcW w:w="1880" w:type="dxa"/>
            <w:shd w:val="clear" w:color="auto" w:fill="auto"/>
            <w:hideMark/>
          </w:tcPr>
          <w:p w14:paraId="7AF2772B" w14:textId="27697798" w:rsidR="00E62659" w:rsidRPr="00DD273D" w:rsidRDefault="00E62659" w:rsidP="00AF50DC">
            <w:pPr>
              <w:jc w:val="center"/>
              <w:rPr>
                <w:b/>
                <w:bCs/>
                <w:color w:val="000000"/>
                <w:sz w:val="22"/>
                <w:szCs w:val="22"/>
              </w:rPr>
            </w:pPr>
          </w:p>
        </w:tc>
      </w:tr>
      <w:tr w:rsidR="00E62659" w:rsidRPr="00DD273D" w14:paraId="0ED39C76" w14:textId="77777777" w:rsidTr="00AF50DC">
        <w:trPr>
          <w:trHeight w:val="380"/>
        </w:trPr>
        <w:tc>
          <w:tcPr>
            <w:tcW w:w="760" w:type="dxa"/>
            <w:shd w:val="clear" w:color="auto" w:fill="auto"/>
            <w:hideMark/>
          </w:tcPr>
          <w:p w14:paraId="251AC4F9" w14:textId="77777777" w:rsidR="00E62659" w:rsidRPr="00DD273D" w:rsidRDefault="00E62659" w:rsidP="00AF50DC">
            <w:pPr>
              <w:jc w:val="center"/>
              <w:rPr>
                <w:color w:val="000000"/>
                <w:sz w:val="22"/>
                <w:szCs w:val="22"/>
              </w:rPr>
            </w:pPr>
            <w:r w:rsidRPr="00DD273D">
              <w:rPr>
                <w:color w:val="000000"/>
                <w:sz w:val="22"/>
                <w:szCs w:val="22"/>
              </w:rPr>
              <w:t>TC17</w:t>
            </w:r>
          </w:p>
        </w:tc>
        <w:tc>
          <w:tcPr>
            <w:tcW w:w="580" w:type="dxa"/>
            <w:shd w:val="clear" w:color="auto" w:fill="auto"/>
            <w:hideMark/>
          </w:tcPr>
          <w:p w14:paraId="0F034E31" w14:textId="77777777" w:rsidR="00E62659" w:rsidRPr="00DD273D" w:rsidRDefault="00E62659" w:rsidP="00AF50DC">
            <w:pPr>
              <w:jc w:val="center"/>
              <w:rPr>
                <w:color w:val="000000"/>
                <w:sz w:val="22"/>
                <w:szCs w:val="22"/>
              </w:rPr>
            </w:pPr>
            <w:r w:rsidRPr="00DD273D">
              <w:rPr>
                <w:color w:val="000000"/>
                <w:sz w:val="22"/>
                <w:szCs w:val="22"/>
              </w:rPr>
              <w:t>148</w:t>
            </w:r>
          </w:p>
        </w:tc>
        <w:tc>
          <w:tcPr>
            <w:tcW w:w="1779" w:type="dxa"/>
            <w:shd w:val="clear" w:color="auto" w:fill="auto"/>
            <w:hideMark/>
          </w:tcPr>
          <w:p w14:paraId="0CDB5717" w14:textId="77777777" w:rsidR="00E62659" w:rsidRPr="00DD273D" w:rsidRDefault="00E62659" w:rsidP="00AF50DC">
            <w:pPr>
              <w:jc w:val="center"/>
              <w:rPr>
                <w:color w:val="000000"/>
                <w:sz w:val="22"/>
                <w:szCs w:val="22"/>
              </w:rPr>
            </w:pPr>
            <w:r w:rsidRPr="00DD273D">
              <w:rPr>
                <w:color w:val="000000"/>
                <w:sz w:val="22"/>
                <w:szCs w:val="22"/>
              </w:rPr>
              <w:t>N34º 55’ 49.3”</w:t>
            </w:r>
          </w:p>
        </w:tc>
        <w:tc>
          <w:tcPr>
            <w:tcW w:w="1843" w:type="dxa"/>
            <w:shd w:val="clear" w:color="auto" w:fill="auto"/>
            <w:hideMark/>
          </w:tcPr>
          <w:p w14:paraId="55A8C40D" w14:textId="77777777" w:rsidR="00E62659" w:rsidRPr="00DD273D" w:rsidRDefault="00E62659" w:rsidP="00AF50DC">
            <w:pPr>
              <w:jc w:val="center"/>
              <w:rPr>
                <w:color w:val="000000"/>
                <w:sz w:val="22"/>
                <w:szCs w:val="22"/>
              </w:rPr>
            </w:pPr>
            <w:r w:rsidRPr="00DD273D">
              <w:rPr>
                <w:color w:val="000000"/>
                <w:sz w:val="22"/>
                <w:szCs w:val="22"/>
              </w:rPr>
              <w:t>E032º 23’ 43.2”</w:t>
            </w:r>
          </w:p>
        </w:tc>
        <w:tc>
          <w:tcPr>
            <w:tcW w:w="1378" w:type="dxa"/>
            <w:shd w:val="clear" w:color="auto" w:fill="auto"/>
            <w:hideMark/>
          </w:tcPr>
          <w:p w14:paraId="4676177D" w14:textId="77777777" w:rsidR="00E62659" w:rsidRPr="00DD273D" w:rsidRDefault="00E62659" w:rsidP="00AF50DC">
            <w:pPr>
              <w:jc w:val="center"/>
              <w:rPr>
                <w:b/>
                <w:bCs/>
                <w:color w:val="000000"/>
                <w:sz w:val="22"/>
                <w:szCs w:val="22"/>
              </w:rPr>
            </w:pPr>
            <w:r w:rsidRPr="00DD273D">
              <w:rPr>
                <w:b/>
                <w:bCs/>
                <w:color w:val="000000"/>
                <w:sz w:val="22"/>
                <w:szCs w:val="22"/>
              </w:rPr>
              <w:t>x</w:t>
            </w:r>
          </w:p>
        </w:tc>
        <w:tc>
          <w:tcPr>
            <w:tcW w:w="1260" w:type="dxa"/>
            <w:shd w:val="clear" w:color="auto" w:fill="auto"/>
            <w:hideMark/>
          </w:tcPr>
          <w:p w14:paraId="3B6FFE69" w14:textId="141DCF53" w:rsidR="00E62659" w:rsidRPr="00DD273D" w:rsidRDefault="00E62659" w:rsidP="00AF50DC">
            <w:pPr>
              <w:jc w:val="center"/>
              <w:rPr>
                <w:b/>
                <w:bCs/>
                <w:color w:val="000000"/>
                <w:sz w:val="22"/>
                <w:szCs w:val="22"/>
              </w:rPr>
            </w:pPr>
          </w:p>
        </w:tc>
        <w:tc>
          <w:tcPr>
            <w:tcW w:w="1880" w:type="dxa"/>
            <w:shd w:val="clear" w:color="auto" w:fill="auto"/>
            <w:hideMark/>
          </w:tcPr>
          <w:p w14:paraId="527FE07A" w14:textId="56A7531B" w:rsidR="00E62659" w:rsidRPr="00DD273D" w:rsidRDefault="00E62659" w:rsidP="00AF50DC">
            <w:pPr>
              <w:jc w:val="center"/>
              <w:rPr>
                <w:b/>
                <w:bCs/>
                <w:color w:val="000000"/>
                <w:sz w:val="22"/>
                <w:szCs w:val="22"/>
              </w:rPr>
            </w:pPr>
          </w:p>
        </w:tc>
      </w:tr>
      <w:tr w:rsidR="00E62659" w:rsidRPr="00DD273D" w14:paraId="55824B3F" w14:textId="77777777" w:rsidTr="00AF50DC">
        <w:trPr>
          <w:trHeight w:val="380"/>
        </w:trPr>
        <w:tc>
          <w:tcPr>
            <w:tcW w:w="760" w:type="dxa"/>
            <w:shd w:val="clear" w:color="auto" w:fill="auto"/>
            <w:hideMark/>
          </w:tcPr>
          <w:p w14:paraId="6726232C" w14:textId="77777777" w:rsidR="00E62659" w:rsidRPr="00DD273D" w:rsidRDefault="00E62659" w:rsidP="00AF50DC">
            <w:pPr>
              <w:jc w:val="center"/>
              <w:rPr>
                <w:color w:val="000000"/>
                <w:sz w:val="22"/>
                <w:szCs w:val="22"/>
              </w:rPr>
            </w:pPr>
            <w:r w:rsidRPr="00DD273D">
              <w:rPr>
                <w:color w:val="000000"/>
                <w:sz w:val="22"/>
                <w:szCs w:val="22"/>
              </w:rPr>
              <w:t>TC17</w:t>
            </w:r>
          </w:p>
        </w:tc>
        <w:tc>
          <w:tcPr>
            <w:tcW w:w="580" w:type="dxa"/>
            <w:shd w:val="clear" w:color="auto" w:fill="auto"/>
            <w:hideMark/>
          </w:tcPr>
          <w:p w14:paraId="3D2033B0" w14:textId="77777777" w:rsidR="00E62659" w:rsidRPr="00DD273D" w:rsidRDefault="00E62659" w:rsidP="00AF50DC">
            <w:pPr>
              <w:jc w:val="center"/>
              <w:rPr>
                <w:color w:val="000000"/>
                <w:sz w:val="22"/>
                <w:szCs w:val="22"/>
              </w:rPr>
            </w:pPr>
            <w:r w:rsidRPr="00DD273D">
              <w:rPr>
                <w:color w:val="000000"/>
                <w:sz w:val="22"/>
                <w:szCs w:val="22"/>
              </w:rPr>
              <w:t>151</w:t>
            </w:r>
          </w:p>
        </w:tc>
        <w:tc>
          <w:tcPr>
            <w:tcW w:w="1779" w:type="dxa"/>
            <w:shd w:val="clear" w:color="auto" w:fill="auto"/>
            <w:hideMark/>
          </w:tcPr>
          <w:p w14:paraId="176BC593" w14:textId="77777777" w:rsidR="00E62659" w:rsidRPr="00DD273D" w:rsidRDefault="00E62659" w:rsidP="00AF50DC">
            <w:pPr>
              <w:jc w:val="center"/>
              <w:rPr>
                <w:color w:val="000000"/>
                <w:sz w:val="22"/>
                <w:szCs w:val="22"/>
              </w:rPr>
            </w:pPr>
            <w:r w:rsidRPr="00DD273D">
              <w:rPr>
                <w:color w:val="000000"/>
                <w:sz w:val="22"/>
                <w:szCs w:val="22"/>
              </w:rPr>
              <w:t>N34º 55’ 39.1”</w:t>
            </w:r>
          </w:p>
        </w:tc>
        <w:tc>
          <w:tcPr>
            <w:tcW w:w="1843" w:type="dxa"/>
            <w:shd w:val="clear" w:color="auto" w:fill="auto"/>
            <w:hideMark/>
          </w:tcPr>
          <w:p w14:paraId="1C875BB1" w14:textId="77777777" w:rsidR="00E62659" w:rsidRPr="00DD273D" w:rsidRDefault="00E62659" w:rsidP="00AF50DC">
            <w:pPr>
              <w:jc w:val="center"/>
              <w:rPr>
                <w:color w:val="000000"/>
                <w:sz w:val="22"/>
                <w:szCs w:val="22"/>
              </w:rPr>
            </w:pPr>
            <w:r w:rsidRPr="00DD273D">
              <w:rPr>
                <w:color w:val="000000"/>
                <w:sz w:val="22"/>
                <w:szCs w:val="22"/>
              </w:rPr>
              <w:t>E032º 23’ 55.7”</w:t>
            </w:r>
          </w:p>
        </w:tc>
        <w:tc>
          <w:tcPr>
            <w:tcW w:w="1378" w:type="dxa"/>
            <w:shd w:val="clear" w:color="auto" w:fill="auto"/>
            <w:hideMark/>
          </w:tcPr>
          <w:p w14:paraId="0FD54D20" w14:textId="77777777" w:rsidR="00E62659" w:rsidRPr="00DD273D" w:rsidRDefault="00E62659" w:rsidP="00AF50DC">
            <w:pPr>
              <w:jc w:val="center"/>
              <w:rPr>
                <w:b/>
                <w:bCs/>
                <w:color w:val="000000"/>
                <w:sz w:val="22"/>
                <w:szCs w:val="22"/>
              </w:rPr>
            </w:pPr>
            <w:r w:rsidRPr="00DD273D">
              <w:rPr>
                <w:b/>
                <w:bCs/>
                <w:color w:val="000000"/>
                <w:sz w:val="22"/>
                <w:szCs w:val="22"/>
              </w:rPr>
              <w:t>x</w:t>
            </w:r>
          </w:p>
        </w:tc>
        <w:tc>
          <w:tcPr>
            <w:tcW w:w="1260" w:type="dxa"/>
            <w:shd w:val="clear" w:color="auto" w:fill="auto"/>
            <w:hideMark/>
          </w:tcPr>
          <w:p w14:paraId="04FC8478" w14:textId="6C2C163C" w:rsidR="00E62659" w:rsidRPr="00DD273D" w:rsidRDefault="00E62659" w:rsidP="00AF50DC">
            <w:pPr>
              <w:jc w:val="center"/>
              <w:rPr>
                <w:b/>
                <w:bCs/>
                <w:color w:val="000000"/>
                <w:sz w:val="22"/>
                <w:szCs w:val="22"/>
              </w:rPr>
            </w:pPr>
          </w:p>
        </w:tc>
        <w:tc>
          <w:tcPr>
            <w:tcW w:w="1880" w:type="dxa"/>
            <w:shd w:val="clear" w:color="auto" w:fill="auto"/>
            <w:hideMark/>
          </w:tcPr>
          <w:p w14:paraId="667299C7" w14:textId="725DFD6C" w:rsidR="00E62659" w:rsidRPr="00DD273D" w:rsidRDefault="00E62659" w:rsidP="00AF50DC">
            <w:pPr>
              <w:jc w:val="center"/>
              <w:rPr>
                <w:b/>
                <w:bCs/>
                <w:color w:val="000000"/>
                <w:sz w:val="22"/>
                <w:szCs w:val="22"/>
              </w:rPr>
            </w:pPr>
          </w:p>
        </w:tc>
      </w:tr>
      <w:tr w:rsidR="00E62659" w:rsidRPr="00DD273D" w14:paraId="588B26CC" w14:textId="77777777" w:rsidTr="00AF50DC">
        <w:trPr>
          <w:trHeight w:val="380"/>
        </w:trPr>
        <w:tc>
          <w:tcPr>
            <w:tcW w:w="760" w:type="dxa"/>
            <w:shd w:val="clear" w:color="auto" w:fill="auto"/>
            <w:hideMark/>
          </w:tcPr>
          <w:p w14:paraId="028D9592" w14:textId="77777777" w:rsidR="00E62659" w:rsidRPr="00DD273D" w:rsidRDefault="00E62659" w:rsidP="00AF50DC">
            <w:pPr>
              <w:jc w:val="center"/>
              <w:rPr>
                <w:color w:val="000000"/>
                <w:sz w:val="22"/>
                <w:szCs w:val="22"/>
              </w:rPr>
            </w:pPr>
            <w:r w:rsidRPr="00DD273D">
              <w:rPr>
                <w:color w:val="000000"/>
                <w:sz w:val="22"/>
                <w:szCs w:val="22"/>
              </w:rPr>
              <w:t>TC17</w:t>
            </w:r>
          </w:p>
        </w:tc>
        <w:tc>
          <w:tcPr>
            <w:tcW w:w="580" w:type="dxa"/>
            <w:shd w:val="clear" w:color="auto" w:fill="auto"/>
            <w:hideMark/>
          </w:tcPr>
          <w:p w14:paraId="0CAFA1D0" w14:textId="77777777" w:rsidR="00E62659" w:rsidRPr="00DD273D" w:rsidRDefault="00E62659" w:rsidP="00AF50DC">
            <w:pPr>
              <w:jc w:val="center"/>
              <w:rPr>
                <w:color w:val="000000"/>
                <w:sz w:val="22"/>
                <w:szCs w:val="22"/>
              </w:rPr>
            </w:pPr>
            <w:r w:rsidRPr="00DD273D">
              <w:rPr>
                <w:color w:val="000000"/>
                <w:sz w:val="22"/>
                <w:szCs w:val="22"/>
              </w:rPr>
              <w:t>152</w:t>
            </w:r>
          </w:p>
        </w:tc>
        <w:tc>
          <w:tcPr>
            <w:tcW w:w="1779" w:type="dxa"/>
            <w:shd w:val="clear" w:color="auto" w:fill="auto"/>
            <w:hideMark/>
          </w:tcPr>
          <w:p w14:paraId="48DF5CA4" w14:textId="77777777" w:rsidR="00E62659" w:rsidRPr="00DD273D" w:rsidRDefault="00E62659" w:rsidP="00AF50DC">
            <w:pPr>
              <w:jc w:val="center"/>
              <w:rPr>
                <w:color w:val="000000"/>
                <w:sz w:val="22"/>
                <w:szCs w:val="22"/>
              </w:rPr>
            </w:pPr>
            <w:r w:rsidRPr="00DD273D">
              <w:rPr>
                <w:color w:val="000000"/>
                <w:sz w:val="22"/>
                <w:szCs w:val="22"/>
              </w:rPr>
              <w:t>N34º 55’ 38.9”</w:t>
            </w:r>
          </w:p>
        </w:tc>
        <w:tc>
          <w:tcPr>
            <w:tcW w:w="1843" w:type="dxa"/>
            <w:shd w:val="clear" w:color="auto" w:fill="auto"/>
            <w:hideMark/>
          </w:tcPr>
          <w:p w14:paraId="3BF1D344" w14:textId="77777777" w:rsidR="00E62659" w:rsidRPr="00DD273D" w:rsidRDefault="00E62659" w:rsidP="00AF50DC">
            <w:pPr>
              <w:jc w:val="center"/>
              <w:rPr>
                <w:color w:val="000000"/>
                <w:sz w:val="22"/>
                <w:szCs w:val="22"/>
              </w:rPr>
            </w:pPr>
            <w:r w:rsidRPr="00DD273D">
              <w:rPr>
                <w:color w:val="000000"/>
                <w:sz w:val="22"/>
                <w:szCs w:val="22"/>
              </w:rPr>
              <w:t>E032º 23’ 57.7”</w:t>
            </w:r>
          </w:p>
        </w:tc>
        <w:tc>
          <w:tcPr>
            <w:tcW w:w="1378" w:type="dxa"/>
            <w:shd w:val="clear" w:color="auto" w:fill="auto"/>
            <w:hideMark/>
          </w:tcPr>
          <w:p w14:paraId="47429E23" w14:textId="77777777" w:rsidR="00E62659" w:rsidRPr="00DD273D" w:rsidRDefault="00E62659" w:rsidP="00AF50DC">
            <w:pPr>
              <w:jc w:val="center"/>
              <w:rPr>
                <w:b/>
                <w:bCs/>
                <w:color w:val="000000"/>
                <w:sz w:val="22"/>
                <w:szCs w:val="22"/>
              </w:rPr>
            </w:pPr>
            <w:r w:rsidRPr="00DD273D">
              <w:rPr>
                <w:b/>
                <w:bCs/>
                <w:color w:val="000000"/>
                <w:sz w:val="22"/>
                <w:szCs w:val="22"/>
              </w:rPr>
              <w:t>x</w:t>
            </w:r>
          </w:p>
        </w:tc>
        <w:tc>
          <w:tcPr>
            <w:tcW w:w="1260" w:type="dxa"/>
            <w:shd w:val="clear" w:color="auto" w:fill="auto"/>
            <w:hideMark/>
          </w:tcPr>
          <w:p w14:paraId="61B974A9" w14:textId="1ACFFB5E" w:rsidR="00E62659" w:rsidRPr="00DD273D" w:rsidRDefault="00E62659" w:rsidP="00AF50DC">
            <w:pPr>
              <w:jc w:val="center"/>
              <w:rPr>
                <w:b/>
                <w:bCs/>
                <w:color w:val="000000"/>
                <w:sz w:val="22"/>
                <w:szCs w:val="22"/>
              </w:rPr>
            </w:pPr>
          </w:p>
        </w:tc>
        <w:tc>
          <w:tcPr>
            <w:tcW w:w="1880" w:type="dxa"/>
            <w:shd w:val="clear" w:color="auto" w:fill="auto"/>
            <w:hideMark/>
          </w:tcPr>
          <w:p w14:paraId="22BD7055" w14:textId="37EB049D" w:rsidR="00E62659" w:rsidRPr="00DD273D" w:rsidRDefault="00E62659" w:rsidP="00AF50DC">
            <w:pPr>
              <w:jc w:val="center"/>
              <w:rPr>
                <w:b/>
                <w:bCs/>
                <w:color w:val="000000"/>
                <w:sz w:val="22"/>
                <w:szCs w:val="22"/>
              </w:rPr>
            </w:pPr>
          </w:p>
        </w:tc>
      </w:tr>
      <w:tr w:rsidR="00E62659" w:rsidRPr="00DD273D" w14:paraId="3D155B2D" w14:textId="77777777" w:rsidTr="00AF50DC">
        <w:trPr>
          <w:trHeight w:val="380"/>
        </w:trPr>
        <w:tc>
          <w:tcPr>
            <w:tcW w:w="760" w:type="dxa"/>
            <w:shd w:val="clear" w:color="auto" w:fill="auto"/>
            <w:hideMark/>
          </w:tcPr>
          <w:p w14:paraId="6D5C499B" w14:textId="77777777" w:rsidR="00E62659" w:rsidRPr="00DD273D" w:rsidRDefault="00E62659" w:rsidP="00AF50DC">
            <w:pPr>
              <w:jc w:val="center"/>
              <w:rPr>
                <w:color w:val="000000"/>
                <w:sz w:val="22"/>
                <w:szCs w:val="22"/>
              </w:rPr>
            </w:pPr>
            <w:r w:rsidRPr="00DD273D">
              <w:rPr>
                <w:color w:val="000000"/>
                <w:sz w:val="22"/>
                <w:szCs w:val="22"/>
              </w:rPr>
              <w:t>TC17</w:t>
            </w:r>
          </w:p>
        </w:tc>
        <w:tc>
          <w:tcPr>
            <w:tcW w:w="580" w:type="dxa"/>
            <w:shd w:val="clear" w:color="auto" w:fill="auto"/>
            <w:hideMark/>
          </w:tcPr>
          <w:p w14:paraId="0880B5EC" w14:textId="77777777" w:rsidR="00E62659" w:rsidRPr="00DD273D" w:rsidRDefault="00E62659" w:rsidP="00AF50DC">
            <w:pPr>
              <w:jc w:val="center"/>
              <w:rPr>
                <w:color w:val="000000"/>
                <w:sz w:val="22"/>
                <w:szCs w:val="22"/>
              </w:rPr>
            </w:pPr>
            <w:r w:rsidRPr="00DD273D">
              <w:rPr>
                <w:color w:val="000000"/>
                <w:sz w:val="22"/>
                <w:szCs w:val="22"/>
              </w:rPr>
              <w:t>153</w:t>
            </w:r>
          </w:p>
        </w:tc>
        <w:tc>
          <w:tcPr>
            <w:tcW w:w="1779" w:type="dxa"/>
            <w:shd w:val="clear" w:color="auto" w:fill="auto"/>
            <w:hideMark/>
          </w:tcPr>
          <w:p w14:paraId="4CCFE6E4" w14:textId="77777777" w:rsidR="00E62659" w:rsidRPr="00DD273D" w:rsidRDefault="00E62659" w:rsidP="00AF50DC">
            <w:pPr>
              <w:jc w:val="center"/>
              <w:rPr>
                <w:color w:val="000000"/>
                <w:sz w:val="22"/>
                <w:szCs w:val="22"/>
              </w:rPr>
            </w:pPr>
            <w:r w:rsidRPr="00DD273D">
              <w:rPr>
                <w:color w:val="000000"/>
                <w:sz w:val="22"/>
                <w:szCs w:val="22"/>
              </w:rPr>
              <w:t>N34º 55’ 57.0”</w:t>
            </w:r>
          </w:p>
        </w:tc>
        <w:tc>
          <w:tcPr>
            <w:tcW w:w="1843" w:type="dxa"/>
            <w:shd w:val="clear" w:color="auto" w:fill="auto"/>
            <w:hideMark/>
          </w:tcPr>
          <w:p w14:paraId="5ED98F98" w14:textId="77777777" w:rsidR="00E62659" w:rsidRPr="00DD273D" w:rsidRDefault="00E62659" w:rsidP="00AF50DC">
            <w:pPr>
              <w:jc w:val="center"/>
              <w:rPr>
                <w:color w:val="000000"/>
                <w:sz w:val="22"/>
                <w:szCs w:val="22"/>
              </w:rPr>
            </w:pPr>
            <w:r w:rsidRPr="00DD273D">
              <w:rPr>
                <w:color w:val="000000"/>
                <w:sz w:val="22"/>
                <w:szCs w:val="22"/>
              </w:rPr>
              <w:t>E032º 24’ 04.6”</w:t>
            </w:r>
          </w:p>
        </w:tc>
        <w:tc>
          <w:tcPr>
            <w:tcW w:w="1378" w:type="dxa"/>
            <w:shd w:val="clear" w:color="auto" w:fill="auto"/>
            <w:hideMark/>
          </w:tcPr>
          <w:p w14:paraId="5B66A118" w14:textId="77777777" w:rsidR="00E62659" w:rsidRPr="00DD273D" w:rsidRDefault="00E62659" w:rsidP="00AF50DC">
            <w:pPr>
              <w:jc w:val="center"/>
              <w:rPr>
                <w:b/>
                <w:bCs/>
                <w:color w:val="000000"/>
                <w:sz w:val="22"/>
                <w:szCs w:val="22"/>
              </w:rPr>
            </w:pPr>
            <w:r w:rsidRPr="00DD273D">
              <w:rPr>
                <w:b/>
                <w:bCs/>
                <w:color w:val="000000"/>
                <w:sz w:val="22"/>
                <w:szCs w:val="22"/>
              </w:rPr>
              <w:t>x</w:t>
            </w:r>
          </w:p>
        </w:tc>
        <w:tc>
          <w:tcPr>
            <w:tcW w:w="1260" w:type="dxa"/>
            <w:shd w:val="clear" w:color="auto" w:fill="auto"/>
            <w:hideMark/>
          </w:tcPr>
          <w:p w14:paraId="0B3EFE9F" w14:textId="4E1CCF1B" w:rsidR="00E62659" w:rsidRPr="00DD273D" w:rsidRDefault="00E62659" w:rsidP="00AF50DC">
            <w:pPr>
              <w:jc w:val="center"/>
              <w:rPr>
                <w:b/>
                <w:bCs/>
                <w:color w:val="000000"/>
                <w:sz w:val="22"/>
                <w:szCs w:val="22"/>
              </w:rPr>
            </w:pPr>
          </w:p>
        </w:tc>
        <w:tc>
          <w:tcPr>
            <w:tcW w:w="1880" w:type="dxa"/>
            <w:shd w:val="clear" w:color="auto" w:fill="auto"/>
            <w:hideMark/>
          </w:tcPr>
          <w:p w14:paraId="0ABAD8A1" w14:textId="42421101" w:rsidR="00E62659" w:rsidRPr="00DD273D" w:rsidRDefault="00E62659" w:rsidP="00AF50DC">
            <w:pPr>
              <w:jc w:val="center"/>
              <w:rPr>
                <w:b/>
                <w:bCs/>
                <w:color w:val="000000"/>
                <w:sz w:val="22"/>
                <w:szCs w:val="22"/>
              </w:rPr>
            </w:pPr>
          </w:p>
        </w:tc>
      </w:tr>
      <w:tr w:rsidR="00E62659" w:rsidRPr="00DD273D" w14:paraId="6C44BD2F" w14:textId="77777777" w:rsidTr="00AF50DC">
        <w:trPr>
          <w:trHeight w:val="380"/>
        </w:trPr>
        <w:tc>
          <w:tcPr>
            <w:tcW w:w="760" w:type="dxa"/>
            <w:shd w:val="clear" w:color="auto" w:fill="auto"/>
            <w:hideMark/>
          </w:tcPr>
          <w:p w14:paraId="77579A25" w14:textId="77777777" w:rsidR="00E62659" w:rsidRPr="00DD273D" w:rsidRDefault="00E62659" w:rsidP="00AF50DC">
            <w:pPr>
              <w:jc w:val="center"/>
              <w:rPr>
                <w:color w:val="000000"/>
                <w:sz w:val="22"/>
                <w:szCs w:val="22"/>
              </w:rPr>
            </w:pPr>
            <w:r w:rsidRPr="00DD273D">
              <w:rPr>
                <w:color w:val="000000"/>
                <w:sz w:val="22"/>
                <w:szCs w:val="22"/>
              </w:rPr>
              <w:t>TC17</w:t>
            </w:r>
          </w:p>
        </w:tc>
        <w:tc>
          <w:tcPr>
            <w:tcW w:w="580" w:type="dxa"/>
            <w:shd w:val="clear" w:color="auto" w:fill="auto"/>
            <w:hideMark/>
          </w:tcPr>
          <w:p w14:paraId="76C1849C" w14:textId="77777777" w:rsidR="00E62659" w:rsidRPr="00DD273D" w:rsidRDefault="00E62659" w:rsidP="00AF50DC">
            <w:pPr>
              <w:jc w:val="center"/>
              <w:rPr>
                <w:color w:val="000000"/>
                <w:sz w:val="22"/>
                <w:szCs w:val="22"/>
              </w:rPr>
            </w:pPr>
            <w:r w:rsidRPr="00DD273D">
              <w:rPr>
                <w:color w:val="000000"/>
                <w:sz w:val="22"/>
                <w:szCs w:val="22"/>
              </w:rPr>
              <w:t>154</w:t>
            </w:r>
          </w:p>
        </w:tc>
        <w:tc>
          <w:tcPr>
            <w:tcW w:w="1779" w:type="dxa"/>
            <w:shd w:val="clear" w:color="auto" w:fill="auto"/>
            <w:hideMark/>
          </w:tcPr>
          <w:p w14:paraId="79094895" w14:textId="77777777" w:rsidR="00E62659" w:rsidRPr="00DD273D" w:rsidRDefault="00E62659" w:rsidP="00AF50DC">
            <w:pPr>
              <w:jc w:val="center"/>
              <w:rPr>
                <w:color w:val="000000"/>
                <w:sz w:val="22"/>
                <w:szCs w:val="22"/>
              </w:rPr>
            </w:pPr>
            <w:r w:rsidRPr="00DD273D">
              <w:rPr>
                <w:color w:val="000000"/>
                <w:sz w:val="22"/>
                <w:szCs w:val="22"/>
              </w:rPr>
              <w:t>N34º 55’ 57.0”</w:t>
            </w:r>
          </w:p>
        </w:tc>
        <w:tc>
          <w:tcPr>
            <w:tcW w:w="1843" w:type="dxa"/>
            <w:shd w:val="clear" w:color="auto" w:fill="auto"/>
            <w:hideMark/>
          </w:tcPr>
          <w:p w14:paraId="74327C54" w14:textId="77777777" w:rsidR="00E62659" w:rsidRPr="00DD273D" w:rsidRDefault="00E62659" w:rsidP="00AF50DC">
            <w:pPr>
              <w:jc w:val="center"/>
              <w:rPr>
                <w:color w:val="000000"/>
                <w:sz w:val="22"/>
                <w:szCs w:val="22"/>
              </w:rPr>
            </w:pPr>
            <w:r w:rsidRPr="00DD273D">
              <w:rPr>
                <w:color w:val="000000"/>
                <w:sz w:val="22"/>
                <w:szCs w:val="22"/>
              </w:rPr>
              <w:t>E032º 24’ 04.6”</w:t>
            </w:r>
          </w:p>
        </w:tc>
        <w:tc>
          <w:tcPr>
            <w:tcW w:w="1378" w:type="dxa"/>
            <w:shd w:val="clear" w:color="auto" w:fill="auto"/>
            <w:hideMark/>
          </w:tcPr>
          <w:p w14:paraId="4FD89AA0" w14:textId="77777777" w:rsidR="00E62659" w:rsidRPr="00DD273D" w:rsidRDefault="00E62659" w:rsidP="00AF50DC">
            <w:pPr>
              <w:jc w:val="center"/>
              <w:rPr>
                <w:b/>
                <w:bCs/>
                <w:color w:val="000000"/>
                <w:sz w:val="22"/>
                <w:szCs w:val="22"/>
              </w:rPr>
            </w:pPr>
            <w:r w:rsidRPr="00DD273D">
              <w:rPr>
                <w:b/>
                <w:bCs/>
                <w:color w:val="000000"/>
                <w:sz w:val="22"/>
                <w:szCs w:val="22"/>
              </w:rPr>
              <w:t>x</w:t>
            </w:r>
          </w:p>
        </w:tc>
        <w:tc>
          <w:tcPr>
            <w:tcW w:w="1260" w:type="dxa"/>
            <w:shd w:val="clear" w:color="auto" w:fill="auto"/>
            <w:hideMark/>
          </w:tcPr>
          <w:p w14:paraId="43B0CC8F" w14:textId="7B93372A" w:rsidR="00E62659" w:rsidRPr="00DD273D" w:rsidRDefault="00E62659" w:rsidP="00AF50DC">
            <w:pPr>
              <w:jc w:val="center"/>
              <w:rPr>
                <w:b/>
                <w:bCs/>
                <w:color w:val="000000"/>
                <w:sz w:val="22"/>
                <w:szCs w:val="22"/>
              </w:rPr>
            </w:pPr>
          </w:p>
        </w:tc>
        <w:tc>
          <w:tcPr>
            <w:tcW w:w="1880" w:type="dxa"/>
            <w:shd w:val="clear" w:color="auto" w:fill="auto"/>
            <w:hideMark/>
          </w:tcPr>
          <w:p w14:paraId="70A45B05" w14:textId="59B8445C" w:rsidR="00E62659" w:rsidRPr="00DD273D" w:rsidRDefault="00E62659" w:rsidP="00AF50DC">
            <w:pPr>
              <w:jc w:val="center"/>
              <w:rPr>
                <w:b/>
                <w:bCs/>
                <w:color w:val="000000"/>
                <w:sz w:val="22"/>
                <w:szCs w:val="22"/>
              </w:rPr>
            </w:pPr>
          </w:p>
        </w:tc>
      </w:tr>
      <w:tr w:rsidR="00E62659" w:rsidRPr="00DD273D" w14:paraId="4ACD47F7" w14:textId="77777777" w:rsidTr="00AF50DC">
        <w:trPr>
          <w:trHeight w:val="385"/>
        </w:trPr>
        <w:tc>
          <w:tcPr>
            <w:tcW w:w="760" w:type="dxa"/>
            <w:shd w:val="clear" w:color="auto" w:fill="auto"/>
            <w:hideMark/>
          </w:tcPr>
          <w:p w14:paraId="241AA358" w14:textId="77777777" w:rsidR="00E62659" w:rsidRPr="00DD273D" w:rsidRDefault="00E62659" w:rsidP="00AF50DC">
            <w:pPr>
              <w:jc w:val="center"/>
              <w:rPr>
                <w:color w:val="000000"/>
                <w:sz w:val="22"/>
                <w:szCs w:val="22"/>
              </w:rPr>
            </w:pPr>
            <w:r w:rsidRPr="00DD273D">
              <w:rPr>
                <w:color w:val="000000"/>
                <w:sz w:val="22"/>
                <w:szCs w:val="22"/>
              </w:rPr>
              <w:t>TC17</w:t>
            </w:r>
          </w:p>
        </w:tc>
        <w:tc>
          <w:tcPr>
            <w:tcW w:w="580" w:type="dxa"/>
            <w:shd w:val="clear" w:color="auto" w:fill="auto"/>
            <w:hideMark/>
          </w:tcPr>
          <w:p w14:paraId="2CF936C5" w14:textId="77777777" w:rsidR="00E62659" w:rsidRPr="00DD273D" w:rsidRDefault="00E62659" w:rsidP="00AF50DC">
            <w:pPr>
              <w:jc w:val="center"/>
              <w:rPr>
                <w:color w:val="000000"/>
                <w:sz w:val="22"/>
                <w:szCs w:val="22"/>
              </w:rPr>
            </w:pPr>
            <w:r w:rsidRPr="00DD273D">
              <w:rPr>
                <w:color w:val="000000"/>
                <w:sz w:val="22"/>
                <w:szCs w:val="22"/>
              </w:rPr>
              <w:t>155</w:t>
            </w:r>
          </w:p>
        </w:tc>
        <w:tc>
          <w:tcPr>
            <w:tcW w:w="1779" w:type="dxa"/>
            <w:shd w:val="clear" w:color="auto" w:fill="auto"/>
            <w:hideMark/>
          </w:tcPr>
          <w:p w14:paraId="6FB6E833" w14:textId="77777777" w:rsidR="00E62659" w:rsidRPr="00DD273D" w:rsidRDefault="00E62659" w:rsidP="00AF50DC">
            <w:pPr>
              <w:jc w:val="center"/>
              <w:rPr>
                <w:color w:val="000000"/>
                <w:sz w:val="22"/>
                <w:szCs w:val="22"/>
              </w:rPr>
            </w:pPr>
            <w:r w:rsidRPr="00DD273D">
              <w:rPr>
                <w:color w:val="000000"/>
                <w:sz w:val="22"/>
                <w:szCs w:val="22"/>
              </w:rPr>
              <w:t>N35º 02’ 00.4”</w:t>
            </w:r>
          </w:p>
        </w:tc>
        <w:tc>
          <w:tcPr>
            <w:tcW w:w="1843" w:type="dxa"/>
            <w:shd w:val="clear" w:color="auto" w:fill="auto"/>
            <w:hideMark/>
          </w:tcPr>
          <w:p w14:paraId="56F6D50D" w14:textId="77777777" w:rsidR="00E62659" w:rsidRPr="00DD273D" w:rsidRDefault="00E62659" w:rsidP="00AF50DC">
            <w:pPr>
              <w:jc w:val="center"/>
              <w:rPr>
                <w:color w:val="000000"/>
                <w:sz w:val="22"/>
                <w:szCs w:val="22"/>
              </w:rPr>
            </w:pPr>
            <w:r w:rsidRPr="00DD273D">
              <w:rPr>
                <w:color w:val="000000"/>
                <w:sz w:val="22"/>
                <w:szCs w:val="22"/>
              </w:rPr>
              <w:t>E032º 30’ 12.1”</w:t>
            </w:r>
          </w:p>
        </w:tc>
        <w:tc>
          <w:tcPr>
            <w:tcW w:w="1378" w:type="dxa"/>
            <w:shd w:val="clear" w:color="auto" w:fill="auto"/>
            <w:hideMark/>
          </w:tcPr>
          <w:p w14:paraId="56583C8C" w14:textId="77777777" w:rsidR="00E62659" w:rsidRPr="00DD273D" w:rsidRDefault="00E62659" w:rsidP="00AF50DC">
            <w:pPr>
              <w:jc w:val="center"/>
              <w:rPr>
                <w:b/>
                <w:bCs/>
                <w:color w:val="000000"/>
                <w:sz w:val="22"/>
                <w:szCs w:val="22"/>
              </w:rPr>
            </w:pPr>
            <w:r w:rsidRPr="00DD273D">
              <w:rPr>
                <w:b/>
                <w:bCs/>
                <w:color w:val="000000"/>
                <w:sz w:val="22"/>
                <w:szCs w:val="22"/>
              </w:rPr>
              <w:t>x</w:t>
            </w:r>
          </w:p>
        </w:tc>
        <w:tc>
          <w:tcPr>
            <w:tcW w:w="1260" w:type="dxa"/>
            <w:shd w:val="clear" w:color="auto" w:fill="auto"/>
            <w:hideMark/>
          </w:tcPr>
          <w:p w14:paraId="1217A51F" w14:textId="0D23723D" w:rsidR="00E62659" w:rsidRPr="00DD273D" w:rsidRDefault="00E62659" w:rsidP="00AF50DC">
            <w:pPr>
              <w:jc w:val="center"/>
              <w:rPr>
                <w:b/>
                <w:bCs/>
                <w:color w:val="000000"/>
                <w:sz w:val="22"/>
                <w:szCs w:val="22"/>
              </w:rPr>
            </w:pPr>
          </w:p>
        </w:tc>
        <w:tc>
          <w:tcPr>
            <w:tcW w:w="1880" w:type="dxa"/>
            <w:shd w:val="clear" w:color="auto" w:fill="auto"/>
            <w:hideMark/>
          </w:tcPr>
          <w:p w14:paraId="30265D12" w14:textId="23E24875" w:rsidR="00E62659" w:rsidRPr="00DD273D" w:rsidRDefault="00E62659" w:rsidP="00AF50DC">
            <w:pPr>
              <w:jc w:val="center"/>
              <w:rPr>
                <w:b/>
                <w:bCs/>
                <w:color w:val="000000"/>
                <w:sz w:val="22"/>
                <w:szCs w:val="22"/>
              </w:rPr>
            </w:pPr>
          </w:p>
        </w:tc>
      </w:tr>
    </w:tbl>
    <w:p w14:paraId="3E4E8CAB" w14:textId="77777777" w:rsidR="00BA3C99" w:rsidRDefault="00BA3C99" w:rsidP="00BA3C99">
      <w:pPr>
        <w:pStyle w:val="NormalWeb"/>
        <w:shd w:val="clear" w:color="auto" w:fill="FFFFFF"/>
        <w:spacing w:line="600" w:lineRule="auto"/>
        <w:jc w:val="both"/>
        <w:rPr>
          <w:b/>
          <w:bCs/>
          <w:color w:val="000000"/>
          <w:sz w:val="22"/>
          <w:szCs w:val="22"/>
        </w:rPr>
      </w:pPr>
    </w:p>
    <w:p w14:paraId="7DD3CF63" w14:textId="051582A3" w:rsidR="00AE0B30" w:rsidRDefault="00AE0B30" w:rsidP="00AE0B30">
      <w:pPr>
        <w:pStyle w:val="NormalWeb"/>
        <w:shd w:val="clear" w:color="auto" w:fill="FFFFFF"/>
        <w:spacing w:line="600" w:lineRule="auto"/>
        <w:jc w:val="both"/>
        <w:rPr>
          <w:bCs/>
          <w:sz w:val="22"/>
          <w:szCs w:val="22"/>
        </w:rPr>
      </w:pPr>
      <w:r w:rsidRPr="00AE0B30">
        <w:rPr>
          <w:b/>
          <w:bCs/>
          <w:color w:val="000000"/>
          <w:sz w:val="22"/>
          <w:szCs w:val="22"/>
        </w:rPr>
        <w:t xml:space="preserve">Supplementary Table S2 – </w:t>
      </w:r>
      <w:r w:rsidRPr="00AE0B30">
        <w:rPr>
          <w:bCs/>
          <w:sz w:val="22"/>
          <w:szCs w:val="22"/>
        </w:rPr>
        <w:t xml:space="preserve">Results of nannofossil dating. Biozones and biochronology are from Backman </w:t>
      </w:r>
      <w:r w:rsidRPr="00AE0B30">
        <w:rPr>
          <w:bCs/>
          <w:i/>
          <w:iCs/>
          <w:sz w:val="22"/>
          <w:szCs w:val="22"/>
        </w:rPr>
        <w:t xml:space="preserve">et al. </w:t>
      </w:r>
      <w:r w:rsidRPr="00AE0B30">
        <w:rPr>
          <w:bCs/>
          <w:sz w:val="22"/>
          <w:szCs w:val="22"/>
        </w:rPr>
        <w:t>(2012). CNPL – Calcareous Nannofossil Pliocene. Semiquantitative abundance evaluations were obtained at magnification 1200× with a polarizing microscope. Total abundance: 1,</w:t>
      </w:r>
      <w:r w:rsidRPr="00AE0B30">
        <w:rPr>
          <w:bCs/>
          <w:i/>
          <w:sz w:val="22"/>
          <w:szCs w:val="22"/>
        </w:rPr>
        <w:t xml:space="preserve"> c. </w:t>
      </w:r>
      <w:r w:rsidRPr="00AE0B30">
        <w:rPr>
          <w:bCs/>
          <w:sz w:val="22"/>
          <w:szCs w:val="22"/>
        </w:rPr>
        <w:lastRenderedPageBreak/>
        <w:t xml:space="preserve">10; 2, </w:t>
      </w:r>
      <w:r w:rsidRPr="00AE0B30">
        <w:rPr>
          <w:bCs/>
          <w:i/>
          <w:iCs/>
          <w:sz w:val="22"/>
          <w:szCs w:val="22"/>
        </w:rPr>
        <w:t xml:space="preserve">c., </w:t>
      </w:r>
      <w:r w:rsidRPr="00AE0B30">
        <w:rPr>
          <w:bCs/>
          <w:iCs/>
          <w:sz w:val="22"/>
          <w:szCs w:val="22"/>
        </w:rPr>
        <w:t>20</w:t>
      </w:r>
      <w:r w:rsidRPr="00AE0B30">
        <w:rPr>
          <w:bCs/>
          <w:sz w:val="22"/>
          <w:szCs w:val="22"/>
        </w:rPr>
        <w:t>; and 3, &gt;30 specimens in a single field of view. B – barren of nannofossils. Species abundances: 0, no specimen observed; A, &gt;1 in specimen in each field of view; AA, dominant specimens in the assemblage; C,</w:t>
      </w:r>
      <w:r w:rsidRPr="00AE0B30">
        <w:rPr>
          <w:bCs/>
          <w:i/>
          <w:sz w:val="22"/>
          <w:szCs w:val="22"/>
        </w:rPr>
        <w:t xml:space="preserve"> c. </w:t>
      </w:r>
      <w:r w:rsidRPr="00AE0B30">
        <w:rPr>
          <w:bCs/>
          <w:sz w:val="22"/>
          <w:szCs w:val="22"/>
        </w:rPr>
        <w:t>1 specimen in 1–10 fields of view; F,</w:t>
      </w:r>
      <w:r w:rsidRPr="00AE0B30">
        <w:rPr>
          <w:bCs/>
          <w:i/>
          <w:sz w:val="22"/>
          <w:szCs w:val="22"/>
        </w:rPr>
        <w:t xml:space="preserve"> c. </w:t>
      </w:r>
      <w:r w:rsidRPr="00AE0B30">
        <w:rPr>
          <w:bCs/>
          <w:sz w:val="22"/>
          <w:szCs w:val="22"/>
        </w:rPr>
        <w:t>1 specimen every 10 fields of view; R, very few specimen in &gt; 30 fields of view; VR, 1–2 specimens observed; cf., uncertain presence.</w:t>
      </w:r>
    </w:p>
    <w:p w14:paraId="254169AE" w14:textId="3C50A736" w:rsidR="00AE0B30" w:rsidRPr="00AE0B30" w:rsidRDefault="0054143A" w:rsidP="0054143A">
      <w:pPr>
        <w:pStyle w:val="NormalWeb"/>
        <w:shd w:val="clear" w:color="auto" w:fill="FFFFFF"/>
        <w:spacing w:line="600" w:lineRule="auto"/>
        <w:jc w:val="center"/>
        <w:rPr>
          <w:color w:val="000000"/>
          <w:sz w:val="22"/>
          <w:szCs w:val="22"/>
        </w:rPr>
      </w:pPr>
      <w:r w:rsidRPr="0054143A">
        <w:rPr>
          <w:noProof/>
          <w:color w:val="000000"/>
          <w:sz w:val="22"/>
          <w:szCs w:val="22"/>
        </w:rPr>
        <w:lastRenderedPageBreak/>
        <w:drawing>
          <wp:anchor distT="0" distB="0" distL="114300" distR="114300" simplePos="0" relativeHeight="251658240" behindDoc="0" locked="0" layoutInCell="1" allowOverlap="1" wp14:anchorId="7D2B975C" wp14:editId="4DC7262C">
            <wp:simplePos x="0" y="0"/>
            <wp:positionH relativeFrom="page">
              <wp:align>center</wp:align>
            </wp:positionH>
            <wp:positionV relativeFrom="page">
              <wp:align>center</wp:align>
            </wp:positionV>
            <wp:extent cx="8528400" cy="6073200"/>
            <wp:effectExtent l="0" t="4445"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rot="16200000">
                      <a:off x="0" y="0"/>
                      <a:ext cx="8528400" cy="6073200"/>
                    </a:xfrm>
                    <a:prstGeom prst="rect">
                      <a:avLst/>
                    </a:prstGeom>
                  </pic:spPr>
                </pic:pic>
              </a:graphicData>
            </a:graphic>
            <wp14:sizeRelH relativeFrom="page">
              <wp14:pctWidth>0</wp14:pctWidth>
            </wp14:sizeRelH>
            <wp14:sizeRelV relativeFrom="page">
              <wp14:pctHeight>0</wp14:pctHeight>
            </wp14:sizeRelV>
          </wp:anchor>
        </w:drawing>
      </w:r>
    </w:p>
    <w:p w14:paraId="79D1B9DA" w14:textId="77777777" w:rsidR="00AE0B30" w:rsidRDefault="00AE0B30" w:rsidP="00BA3C99">
      <w:pPr>
        <w:pStyle w:val="NormalWeb"/>
        <w:shd w:val="clear" w:color="auto" w:fill="FFFFFF"/>
        <w:spacing w:line="600" w:lineRule="auto"/>
        <w:jc w:val="both"/>
        <w:rPr>
          <w:b/>
          <w:bCs/>
          <w:color w:val="000000"/>
          <w:sz w:val="22"/>
          <w:szCs w:val="22"/>
        </w:rPr>
      </w:pPr>
    </w:p>
    <w:p w14:paraId="053D6A51" w14:textId="21FCC9AD" w:rsidR="00BA3C99" w:rsidRDefault="00BA3C99" w:rsidP="00BA3C99">
      <w:pPr>
        <w:pStyle w:val="NormalWeb"/>
        <w:shd w:val="clear" w:color="auto" w:fill="FFFFFF"/>
        <w:spacing w:line="600" w:lineRule="auto"/>
        <w:jc w:val="both"/>
        <w:rPr>
          <w:color w:val="000000"/>
          <w:sz w:val="22"/>
          <w:szCs w:val="22"/>
        </w:rPr>
      </w:pPr>
      <w:r w:rsidRPr="00DD273D">
        <w:rPr>
          <w:b/>
          <w:bCs/>
          <w:color w:val="000000"/>
          <w:sz w:val="22"/>
          <w:szCs w:val="22"/>
        </w:rPr>
        <w:lastRenderedPageBreak/>
        <w:t>Supplementary Table S</w:t>
      </w:r>
      <w:r w:rsidR="008F20C8">
        <w:rPr>
          <w:b/>
          <w:bCs/>
          <w:color w:val="000000"/>
          <w:sz w:val="22"/>
          <w:szCs w:val="22"/>
        </w:rPr>
        <w:t>3</w:t>
      </w:r>
      <w:r w:rsidRPr="00DD273D">
        <w:rPr>
          <w:b/>
          <w:bCs/>
          <w:color w:val="000000"/>
          <w:sz w:val="22"/>
          <w:szCs w:val="22"/>
        </w:rPr>
        <w:t xml:space="preserve"> – </w:t>
      </w:r>
      <w:r>
        <w:rPr>
          <w:color w:val="000000"/>
          <w:sz w:val="22"/>
          <w:szCs w:val="22"/>
        </w:rPr>
        <w:t>Sample Locations and results of planktic foraminifera biostratigraphy</w:t>
      </w:r>
    </w:p>
    <w:tbl>
      <w:tblPr>
        <w:tblW w:w="0" w:type="auto"/>
        <w:tblCellMar>
          <w:left w:w="0" w:type="dxa"/>
          <w:right w:w="0" w:type="dxa"/>
        </w:tblCellMar>
        <w:tblLook w:val="04A0" w:firstRow="1" w:lastRow="0" w:firstColumn="1" w:lastColumn="0" w:noHBand="0" w:noVBand="1"/>
      </w:tblPr>
      <w:tblGrid>
        <w:gridCol w:w="561"/>
        <w:gridCol w:w="448"/>
        <w:gridCol w:w="1258"/>
        <w:gridCol w:w="1559"/>
        <w:gridCol w:w="2411"/>
        <w:gridCol w:w="1418"/>
        <w:gridCol w:w="1365"/>
      </w:tblGrid>
      <w:tr w:rsidR="00BA3C99" w:rsidRPr="00275F95" w14:paraId="325C75AF" w14:textId="77777777" w:rsidTr="00AF50DC">
        <w:trPr>
          <w:trHeight w:val="765"/>
        </w:trPr>
        <w:tc>
          <w:tcPr>
            <w:tcW w:w="1009" w:type="dxa"/>
            <w:gridSpan w:val="2"/>
            <w:tcBorders>
              <w:bottom w:val="single" w:sz="4" w:space="0" w:color="auto"/>
            </w:tcBorders>
            <w:tcMar>
              <w:top w:w="0" w:type="dxa"/>
              <w:left w:w="75" w:type="dxa"/>
              <w:bottom w:w="0" w:type="dxa"/>
              <w:right w:w="75" w:type="dxa"/>
            </w:tcMar>
            <w:vAlign w:val="center"/>
            <w:hideMark/>
          </w:tcPr>
          <w:p w14:paraId="20245109" w14:textId="77777777" w:rsidR="00BA3C99" w:rsidRPr="00275F95" w:rsidRDefault="00BA3C99" w:rsidP="00BA3C99">
            <w:pPr>
              <w:jc w:val="center"/>
            </w:pPr>
            <w:r w:rsidRPr="00275F95">
              <w:rPr>
                <w:b/>
                <w:bCs/>
                <w:color w:val="000000"/>
                <w:sz w:val="18"/>
                <w:szCs w:val="18"/>
              </w:rPr>
              <w:t>Sample Number</w:t>
            </w:r>
          </w:p>
        </w:tc>
        <w:tc>
          <w:tcPr>
            <w:tcW w:w="2817" w:type="dxa"/>
            <w:gridSpan w:val="2"/>
            <w:tcBorders>
              <w:bottom w:val="single" w:sz="4" w:space="0" w:color="auto"/>
            </w:tcBorders>
            <w:tcMar>
              <w:top w:w="0" w:type="dxa"/>
              <w:left w:w="75" w:type="dxa"/>
              <w:bottom w:w="0" w:type="dxa"/>
              <w:right w:w="75" w:type="dxa"/>
            </w:tcMar>
            <w:vAlign w:val="center"/>
            <w:hideMark/>
          </w:tcPr>
          <w:p w14:paraId="2C45952C" w14:textId="77777777" w:rsidR="00BA3C99" w:rsidRPr="00275F95" w:rsidRDefault="00BA3C99" w:rsidP="00BA3C99">
            <w:pPr>
              <w:jc w:val="center"/>
            </w:pPr>
            <w:r w:rsidRPr="00275F95">
              <w:rPr>
                <w:b/>
                <w:bCs/>
                <w:color w:val="000000"/>
                <w:sz w:val="18"/>
                <w:szCs w:val="18"/>
              </w:rPr>
              <w:t>Location</w:t>
            </w:r>
          </w:p>
        </w:tc>
        <w:tc>
          <w:tcPr>
            <w:tcW w:w="2411" w:type="dxa"/>
            <w:tcBorders>
              <w:bottom w:val="single" w:sz="4" w:space="0" w:color="auto"/>
            </w:tcBorders>
            <w:tcMar>
              <w:top w:w="0" w:type="dxa"/>
              <w:left w:w="75" w:type="dxa"/>
              <w:bottom w:w="0" w:type="dxa"/>
              <w:right w:w="75" w:type="dxa"/>
            </w:tcMar>
            <w:vAlign w:val="center"/>
            <w:hideMark/>
          </w:tcPr>
          <w:p w14:paraId="047876BB" w14:textId="77777777" w:rsidR="00BA3C99" w:rsidRPr="00275F95" w:rsidRDefault="00BA3C99" w:rsidP="00BA3C99">
            <w:pPr>
              <w:jc w:val="center"/>
            </w:pPr>
            <w:r w:rsidRPr="00275F95">
              <w:rPr>
                <w:b/>
                <w:bCs/>
                <w:color w:val="000000"/>
                <w:sz w:val="18"/>
                <w:szCs w:val="18"/>
              </w:rPr>
              <w:t>Characteristic planktic foraminifera assemblage</w:t>
            </w:r>
          </w:p>
        </w:tc>
        <w:tc>
          <w:tcPr>
            <w:tcW w:w="1418" w:type="dxa"/>
            <w:tcBorders>
              <w:bottom w:val="single" w:sz="4" w:space="0" w:color="auto"/>
            </w:tcBorders>
            <w:tcMar>
              <w:top w:w="60" w:type="dxa"/>
              <w:left w:w="60" w:type="dxa"/>
              <w:bottom w:w="60" w:type="dxa"/>
              <w:right w:w="60" w:type="dxa"/>
            </w:tcMar>
            <w:hideMark/>
          </w:tcPr>
          <w:p w14:paraId="1C6F8AD3" w14:textId="77777777" w:rsidR="00BA3C99" w:rsidRPr="00275F95" w:rsidRDefault="00BA3C99" w:rsidP="00BA3C99">
            <w:r w:rsidRPr="00275F95">
              <w:rPr>
                <w:b/>
                <w:bCs/>
                <w:color w:val="000000"/>
                <w:sz w:val="18"/>
                <w:szCs w:val="18"/>
              </w:rPr>
              <w:t xml:space="preserve">General position in Biozonation of Wade </w:t>
            </w:r>
            <w:r w:rsidRPr="00275F95">
              <w:rPr>
                <w:b/>
                <w:bCs/>
                <w:i/>
                <w:iCs/>
                <w:color w:val="000000"/>
                <w:sz w:val="18"/>
                <w:szCs w:val="18"/>
              </w:rPr>
              <w:t xml:space="preserve">et al. </w:t>
            </w:r>
            <w:r w:rsidRPr="00275F95">
              <w:rPr>
                <w:b/>
                <w:bCs/>
                <w:color w:val="000000"/>
                <w:sz w:val="18"/>
                <w:szCs w:val="18"/>
              </w:rPr>
              <w:t>2011</w:t>
            </w:r>
          </w:p>
        </w:tc>
        <w:tc>
          <w:tcPr>
            <w:tcW w:w="1365" w:type="dxa"/>
            <w:tcBorders>
              <w:bottom w:val="single" w:sz="4" w:space="0" w:color="auto"/>
            </w:tcBorders>
            <w:tcMar>
              <w:top w:w="60" w:type="dxa"/>
              <w:left w:w="60" w:type="dxa"/>
              <w:bottom w:w="60" w:type="dxa"/>
              <w:right w:w="60" w:type="dxa"/>
            </w:tcMar>
            <w:hideMark/>
          </w:tcPr>
          <w:p w14:paraId="7E2D7E8A" w14:textId="77777777" w:rsidR="00BA3C99" w:rsidRPr="00275F95" w:rsidRDefault="00BA3C99" w:rsidP="00BA3C99">
            <w:r w:rsidRPr="00275F95">
              <w:rPr>
                <w:b/>
                <w:bCs/>
                <w:color w:val="000000"/>
                <w:sz w:val="18"/>
                <w:szCs w:val="18"/>
              </w:rPr>
              <w:t>General age</w:t>
            </w:r>
          </w:p>
        </w:tc>
      </w:tr>
      <w:tr w:rsidR="00BA3C99" w:rsidRPr="00275F95" w14:paraId="79D653CB" w14:textId="77777777" w:rsidTr="00AF50DC">
        <w:trPr>
          <w:trHeight w:val="585"/>
        </w:trPr>
        <w:tc>
          <w:tcPr>
            <w:tcW w:w="561" w:type="dxa"/>
            <w:tcBorders>
              <w:top w:val="single" w:sz="4" w:space="0" w:color="auto"/>
            </w:tcBorders>
            <w:tcMar>
              <w:top w:w="0" w:type="dxa"/>
              <w:left w:w="75" w:type="dxa"/>
              <w:bottom w:w="0" w:type="dxa"/>
              <w:right w:w="75" w:type="dxa"/>
            </w:tcMar>
            <w:hideMark/>
          </w:tcPr>
          <w:p w14:paraId="201B96AA" w14:textId="77777777" w:rsidR="00BA3C99" w:rsidRPr="00275F95" w:rsidRDefault="00BA3C99" w:rsidP="00AF50DC">
            <w:r w:rsidRPr="00275F95">
              <w:rPr>
                <w:color w:val="000000"/>
                <w:sz w:val="18"/>
                <w:szCs w:val="18"/>
              </w:rPr>
              <w:t>TC17</w:t>
            </w:r>
          </w:p>
        </w:tc>
        <w:tc>
          <w:tcPr>
            <w:tcW w:w="448" w:type="dxa"/>
            <w:tcBorders>
              <w:top w:val="single" w:sz="4" w:space="0" w:color="auto"/>
            </w:tcBorders>
            <w:tcMar>
              <w:top w:w="0" w:type="dxa"/>
              <w:left w:w="75" w:type="dxa"/>
              <w:bottom w:w="0" w:type="dxa"/>
              <w:right w:w="75" w:type="dxa"/>
            </w:tcMar>
            <w:hideMark/>
          </w:tcPr>
          <w:p w14:paraId="5D6FB44C" w14:textId="77777777" w:rsidR="00BA3C99" w:rsidRPr="00275F95" w:rsidRDefault="00BA3C99" w:rsidP="00AF50DC">
            <w:r w:rsidRPr="00275F95">
              <w:rPr>
                <w:color w:val="000000"/>
                <w:sz w:val="18"/>
                <w:szCs w:val="18"/>
              </w:rPr>
              <w:t>130</w:t>
            </w:r>
          </w:p>
        </w:tc>
        <w:tc>
          <w:tcPr>
            <w:tcW w:w="1258" w:type="dxa"/>
            <w:tcMar>
              <w:top w:w="60" w:type="dxa"/>
              <w:left w:w="60" w:type="dxa"/>
              <w:bottom w:w="60" w:type="dxa"/>
              <w:right w:w="60" w:type="dxa"/>
            </w:tcMar>
            <w:hideMark/>
          </w:tcPr>
          <w:p w14:paraId="2164BED3" w14:textId="77777777" w:rsidR="00BA3C99" w:rsidRPr="00275F95" w:rsidRDefault="00BA3C99" w:rsidP="00AF50DC">
            <w:r w:rsidRPr="00275F95">
              <w:rPr>
                <w:color w:val="000000"/>
                <w:sz w:val="18"/>
                <w:szCs w:val="18"/>
              </w:rPr>
              <w:t>N34º 59’ 59.1”</w:t>
            </w:r>
          </w:p>
        </w:tc>
        <w:tc>
          <w:tcPr>
            <w:tcW w:w="1559" w:type="dxa"/>
            <w:tcMar>
              <w:top w:w="60" w:type="dxa"/>
              <w:left w:w="60" w:type="dxa"/>
              <w:bottom w:w="60" w:type="dxa"/>
              <w:right w:w="60" w:type="dxa"/>
            </w:tcMar>
            <w:hideMark/>
          </w:tcPr>
          <w:p w14:paraId="30F957C1" w14:textId="77777777" w:rsidR="00BA3C99" w:rsidRPr="00275F95" w:rsidRDefault="00BA3C99" w:rsidP="00AF50DC">
            <w:r w:rsidRPr="00275F95">
              <w:rPr>
                <w:color w:val="000000"/>
                <w:sz w:val="18"/>
                <w:szCs w:val="18"/>
              </w:rPr>
              <w:t>E032º 24’ 05.1”</w:t>
            </w:r>
          </w:p>
        </w:tc>
        <w:tc>
          <w:tcPr>
            <w:tcW w:w="2411" w:type="dxa"/>
            <w:tcMar>
              <w:top w:w="0" w:type="dxa"/>
              <w:left w:w="75" w:type="dxa"/>
              <w:bottom w:w="0" w:type="dxa"/>
              <w:right w:w="75" w:type="dxa"/>
            </w:tcMar>
            <w:hideMark/>
          </w:tcPr>
          <w:p w14:paraId="68A85C4E" w14:textId="77777777" w:rsidR="00BA3C99" w:rsidRPr="00275F95" w:rsidRDefault="00BA3C99" w:rsidP="00AF50DC">
            <w:r w:rsidRPr="00275F95">
              <w:rPr>
                <w:i/>
                <w:iCs/>
                <w:color w:val="000000"/>
                <w:sz w:val="18"/>
                <w:szCs w:val="18"/>
              </w:rPr>
              <w:t xml:space="preserve">O. </w:t>
            </w:r>
            <w:proofErr w:type="spellStart"/>
            <w:r w:rsidRPr="00275F95">
              <w:rPr>
                <w:i/>
                <w:iCs/>
                <w:color w:val="000000"/>
                <w:sz w:val="18"/>
                <w:szCs w:val="18"/>
              </w:rPr>
              <w:t>universa</w:t>
            </w:r>
            <w:proofErr w:type="spellEnd"/>
            <w:r w:rsidRPr="00275F95">
              <w:rPr>
                <w:i/>
                <w:iCs/>
                <w:color w:val="000000"/>
                <w:sz w:val="18"/>
                <w:szCs w:val="18"/>
              </w:rPr>
              <w:t xml:space="preserve">, G. </w:t>
            </w:r>
            <w:proofErr w:type="spellStart"/>
            <w:r w:rsidRPr="00275F95">
              <w:rPr>
                <w:i/>
                <w:iCs/>
                <w:color w:val="000000"/>
                <w:sz w:val="18"/>
                <w:szCs w:val="18"/>
              </w:rPr>
              <w:t>ruber</w:t>
            </w:r>
            <w:proofErr w:type="spellEnd"/>
            <w:r w:rsidRPr="00275F95">
              <w:rPr>
                <w:i/>
                <w:iCs/>
                <w:color w:val="000000"/>
                <w:sz w:val="18"/>
                <w:szCs w:val="18"/>
              </w:rPr>
              <w:t xml:space="preserve">, S. </w:t>
            </w:r>
            <w:proofErr w:type="spellStart"/>
            <w:r w:rsidRPr="00275F95">
              <w:rPr>
                <w:i/>
                <w:iCs/>
                <w:color w:val="000000"/>
                <w:sz w:val="18"/>
                <w:szCs w:val="18"/>
              </w:rPr>
              <w:t>dehiscens</w:t>
            </w:r>
            <w:proofErr w:type="spellEnd"/>
          </w:p>
        </w:tc>
        <w:tc>
          <w:tcPr>
            <w:tcW w:w="1418" w:type="dxa"/>
            <w:tcMar>
              <w:top w:w="0" w:type="dxa"/>
              <w:left w:w="75" w:type="dxa"/>
              <w:bottom w:w="0" w:type="dxa"/>
              <w:right w:w="75" w:type="dxa"/>
            </w:tcMar>
            <w:hideMark/>
          </w:tcPr>
          <w:p w14:paraId="1DEA0A55" w14:textId="77777777" w:rsidR="00BA3C99" w:rsidRPr="00275F95" w:rsidRDefault="00BA3C99" w:rsidP="00AF50DC">
            <w:r w:rsidRPr="00275F95">
              <w:rPr>
                <w:color w:val="000000"/>
                <w:sz w:val="18"/>
                <w:szCs w:val="18"/>
              </w:rPr>
              <w:t>PT1a</w:t>
            </w:r>
          </w:p>
        </w:tc>
        <w:tc>
          <w:tcPr>
            <w:tcW w:w="1365" w:type="dxa"/>
            <w:tcMar>
              <w:top w:w="0" w:type="dxa"/>
              <w:left w:w="75" w:type="dxa"/>
              <w:bottom w:w="0" w:type="dxa"/>
              <w:right w:w="75" w:type="dxa"/>
            </w:tcMar>
            <w:hideMark/>
          </w:tcPr>
          <w:p w14:paraId="369B2B3B" w14:textId="77777777" w:rsidR="00BA3C99" w:rsidRPr="00275F95" w:rsidRDefault="00BA3C99" w:rsidP="00AF50DC">
            <w:r w:rsidRPr="00275F95">
              <w:rPr>
                <w:color w:val="000000"/>
                <w:sz w:val="18"/>
                <w:szCs w:val="18"/>
              </w:rPr>
              <w:t>Early Pleistocene</w:t>
            </w:r>
          </w:p>
        </w:tc>
      </w:tr>
      <w:tr w:rsidR="00BA3C99" w:rsidRPr="00275F95" w14:paraId="3807411A" w14:textId="77777777" w:rsidTr="00AF50DC">
        <w:trPr>
          <w:trHeight w:val="585"/>
        </w:trPr>
        <w:tc>
          <w:tcPr>
            <w:tcW w:w="561" w:type="dxa"/>
            <w:tcMar>
              <w:top w:w="0" w:type="dxa"/>
              <w:left w:w="75" w:type="dxa"/>
              <w:bottom w:w="0" w:type="dxa"/>
              <w:right w:w="75" w:type="dxa"/>
            </w:tcMar>
            <w:hideMark/>
          </w:tcPr>
          <w:p w14:paraId="2E597906" w14:textId="77777777" w:rsidR="00BA3C99" w:rsidRPr="00275F95" w:rsidRDefault="00BA3C99" w:rsidP="00AF50DC">
            <w:r w:rsidRPr="00275F95">
              <w:rPr>
                <w:color w:val="000000"/>
                <w:sz w:val="18"/>
                <w:szCs w:val="18"/>
              </w:rPr>
              <w:t>TC17</w:t>
            </w:r>
          </w:p>
        </w:tc>
        <w:tc>
          <w:tcPr>
            <w:tcW w:w="448" w:type="dxa"/>
            <w:tcMar>
              <w:top w:w="0" w:type="dxa"/>
              <w:left w:w="75" w:type="dxa"/>
              <w:bottom w:w="0" w:type="dxa"/>
              <w:right w:w="75" w:type="dxa"/>
            </w:tcMar>
            <w:hideMark/>
          </w:tcPr>
          <w:p w14:paraId="3984B2C6" w14:textId="77777777" w:rsidR="00BA3C99" w:rsidRPr="00275F95" w:rsidRDefault="00BA3C99" w:rsidP="00AF50DC">
            <w:r w:rsidRPr="00275F95">
              <w:rPr>
                <w:color w:val="000000"/>
                <w:sz w:val="18"/>
                <w:szCs w:val="18"/>
              </w:rPr>
              <w:t>127</w:t>
            </w:r>
          </w:p>
        </w:tc>
        <w:tc>
          <w:tcPr>
            <w:tcW w:w="1258" w:type="dxa"/>
            <w:tcMar>
              <w:top w:w="60" w:type="dxa"/>
              <w:left w:w="60" w:type="dxa"/>
              <w:bottom w:w="60" w:type="dxa"/>
              <w:right w:w="60" w:type="dxa"/>
            </w:tcMar>
            <w:hideMark/>
          </w:tcPr>
          <w:p w14:paraId="32CB165F" w14:textId="77777777" w:rsidR="00BA3C99" w:rsidRPr="00275F95" w:rsidRDefault="00BA3C99" w:rsidP="00AF50DC">
            <w:r w:rsidRPr="00275F95">
              <w:rPr>
                <w:color w:val="000000"/>
                <w:sz w:val="18"/>
                <w:szCs w:val="18"/>
              </w:rPr>
              <w:t>N34º 59’ 59.1”</w:t>
            </w:r>
          </w:p>
        </w:tc>
        <w:tc>
          <w:tcPr>
            <w:tcW w:w="1559" w:type="dxa"/>
            <w:tcMar>
              <w:top w:w="60" w:type="dxa"/>
              <w:left w:w="60" w:type="dxa"/>
              <w:bottom w:w="60" w:type="dxa"/>
              <w:right w:w="60" w:type="dxa"/>
            </w:tcMar>
            <w:hideMark/>
          </w:tcPr>
          <w:p w14:paraId="3425F615" w14:textId="77777777" w:rsidR="00BA3C99" w:rsidRPr="00275F95" w:rsidRDefault="00BA3C99" w:rsidP="00AF50DC">
            <w:r w:rsidRPr="00275F95">
              <w:rPr>
                <w:color w:val="000000"/>
                <w:sz w:val="18"/>
                <w:szCs w:val="18"/>
              </w:rPr>
              <w:t>E032º 24’ 05.1”</w:t>
            </w:r>
          </w:p>
        </w:tc>
        <w:tc>
          <w:tcPr>
            <w:tcW w:w="2411" w:type="dxa"/>
            <w:tcMar>
              <w:top w:w="0" w:type="dxa"/>
              <w:left w:w="75" w:type="dxa"/>
              <w:bottom w:w="0" w:type="dxa"/>
              <w:right w:w="75" w:type="dxa"/>
            </w:tcMar>
            <w:hideMark/>
          </w:tcPr>
          <w:p w14:paraId="2F5E469E" w14:textId="77777777" w:rsidR="00BA3C99" w:rsidRPr="00275F95" w:rsidRDefault="00BA3C99" w:rsidP="00AF50DC">
            <w:r w:rsidRPr="00275F95">
              <w:rPr>
                <w:i/>
                <w:iCs/>
                <w:color w:val="000000"/>
                <w:sz w:val="18"/>
                <w:szCs w:val="18"/>
              </w:rPr>
              <w:t xml:space="preserve">O. </w:t>
            </w:r>
            <w:proofErr w:type="spellStart"/>
            <w:r w:rsidRPr="00275F95">
              <w:rPr>
                <w:i/>
                <w:iCs/>
                <w:color w:val="000000"/>
                <w:sz w:val="18"/>
                <w:szCs w:val="18"/>
              </w:rPr>
              <w:t>universa</w:t>
            </w:r>
            <w:proofErr w:type="spellEnd"/>
            <w:r w:rsidRPr="00275F95">
              <w:rPr>
                <w:i/>
                <w:iCs/>
                <w:color w:val="000000"/>
                <w:sz w:val="18"/>
                <w:szCs w:val="18"/>
              </w:rPr>
              <w:t xml:space="preserve">, G. </w:t>
            </w:r>
            <w:proofErr w:type="spellStart"/>
            <w:r w:rsidRPr="00275F95">
              <w:rPr>
                <w:i/>
                <w:iCs/>
                <w:color w:val="000000"/>
                <w:sz w:val="18"/>
                <w:szCs w:val="18"/>
              </w:rPr>
              <w:t>ruber</w:t>
            </w:r>
            <w:proofErr w:type="spellEnd"/>
            <w:r w:rsidRPr="00275F95">
              <w:rPr>
                <w:i/>
                <w:iCs/>
                <w:color w:val="000000"/>
                <w:sz w:val="18"/>
                <w:szCs w:val="18"/>
              </w:rPr>
              <w:t xml:space="preserve">, S. </w:t>
            </w:r>
            <w:proofErr w:type="spellStart"/>
            <w:r w:rsidRPr="00275F95">
              <w:rPr>
                <w:i/>
                <w:iCs/>
                <w:color w:val="000000"/>
                <w:sz w:val="18"/>
                <w:szCs w:val="18"/>
              </w:rPr>
              <w:t>dehiscens</w:t>
            </w:r>
            <w:proofErr w:type="spellEnd"/>
          </w:p>
        </w:tc>
        <w:tc>
          <w:tcPr>
            <w:tcW w:w="1418" w:type="dxa"/>
            <w:tcMar>
              <w:top w:w="0" w:type="dxa"/>
              <w:left w:w="75" w:type="dxa"/>
              <w:bottom w:w="0" w:type="dxa"/>
              <w:right w:w="75" w:type="dxa"/>
            </w:tcMar>
            <w:hideMark/>
          </w:tcPr>
          <w:p w14:paraId="4EC7DDB6" w14:textId="77777777" w:rsidR="00BA3C99" w:rsidRPr="00275F95" w:rsidRDefault="00BA3C99" w:rsidP="00AF50DC">
            <w:r w:rsidRPr="00275F95">
              <w:rPr>
                <w:color w:val="000000"/>
                <w:sz w:val="18"/>
                <w:szCs w:val="18"/>
              </w:rPr>
              <w:t>PT1a</w:t>
            </w:r>
          </w:p>
        </w:tc>
        <w:tc>
          <w:tcPr>
            <w:tcW w:w="1365" w:type="dxa"/>
            <w:tcMar>
              <w:top w:w="0" w:type="dxa"/>
              <w:left w:w="75" w:type="dxa"/>
              <w:bottom w:w="0" w:type="dxa"/>
              <w:right w:w="75" w:type="dxa"/>
            </w:tcMar>
            <w:hideMark/>
          </w:tcPr>
          <w:p w14:paraId="64915F70" w14:textId="77777777" w:rsidR="00BA3C99" w:rsidRPr="00275F95" w:rsidRDefault="00BA3C99" w:rsidP="00AF50DC">
            <w:r w:rsidRPr="00275F95">
              <w:rPr>
                <w:color w:val="000000"/>
                <w:sz w:val="18"/>
                <w:szCs w:val="18"/>
              </w:rPr>
              <w:t>Early Pleistocene</w:t>
            </w:r>
          </w:p>
        </w:tc>
      </w:tr>
      <w:tr w:rsidR="00BA3C99" w:rsidRPr="00275F95" w14:paraId="1CAC9BEE" w14:textId="77777777" w:rsidTr="00AF50DC">
        <w:trPr>
          <w:trHeight w:val="585"/>
        </w:trPr>
        <w:tc>
          <w:tcPr>
            <w:tcW w:w="561" w:type="dxa"/>
            <w:tcMar>
              <w:top w:w="0" w:type="dxa"/>
              <w:left w:w="75" w:type="dxa"/>
              <w:bottom w:w="0" w:type="dxa"/>
              <w:right w:w="75" w:type="dxa"/>
            </w:tcMar>
            <w:hideMark/>
          </w:tcPr>
          <w:p w14:paraId="09594E20" w14:textId="77777777" w:rsidR="00BA3C99" w:rsidRPr="00275F95" w:rsidRDefault="00BA3C99" w:rsidP="00AF50DC">
            <w:r w:rsidRPr="00275F95">
              <w:rPr>
                <w:color w:val="000000"/>
                <w:sz w:val="18"/>
                <w:szCs w:val="18"/>
              </w:rPr>
              <w:t>TC17</w:t>
            </w:r>
          </w:p>
        </w:tc>
        <w:tc>
          <w:tcPr>
            <w:tcW w:w="448" w:type="dxa"/>
            <w:tcMar>
              <w:top w:w="0" w:type="dxa"/>
              <w:left w:w="75" w:type="dxa"/>
              <w:bottom w:w="0" w:type="dxa"/>
              <w:right w:w="75" w:type="dxa"/>
            </w:tcMar>
            <w:hideMark/>
          </w:tcPr>
          <w:p w14:paraId="4216E6A2" w14:textId="77777777" w:rsidR="00BA3C99" w:rsidRPr="00275F95" w:rsidRDefault="00BA3C99" w:rsidP="00AF50DC">
            <w:r w:rsidRPr="00275F95">
              <w:rPr>
                <w:color w:val="000000"/>
                <w:sz w:val="18"/>
                <w:szCs w:val="18"/>
              </w:rPr>
              <w:t>128</w:t>
            </w:r>
          </w:p>
        </w:tc>
        <w:tc>
          <w:tcPr>
            <w:tcW w:w="1258" w:type="dxa"/>
            <w:tcMar>
              <w:top w:w="60" w:type="dxa"/>
              <w:left w:w="60" w:type="dxa"/>
              <w:bottom w:w="60" w:type="dxa"/>
              <w:right w:w="60" w:type="dxa"/>
            </w:tcMar>
            <w:hideMark/>
          </w:tcPr>
          <w:p w14:paraId="039AB9DC" w14:textId="77777777" w:rsidR="00BA3C99" w:rsidRPr="00275F95" w:rsidRDefault="00BA3C99" w:rsidP="00AF50DC">
            <w:r w:rsidRPr="00275F95">
              <w:rPr>
                <w:color w:val="000000"/>
                <w:sz w:val="18"/>
                <w:szCs w:val="18"/>
              </w:rPr>
              <w:t>N34º 59’ 59.1”</w:t>
            </w:r>
          </w:p>
        </w:tc>
        <w:tc>
          <w:tcPr>
            <w:tcW w:w="1559" w:type="dxa"/>
            <w:tcMar>
              <w:top w:w="60" w:type="dxa"/>
              <w:left w:w="60" w:type="dxa"/>
              <w:bottom w:w="60" w:type="dxa"/>
              <w:right w:w="60" w:type="dxa"/>
            </w:tcMar>
            <w:hideMark/>
          </w:tcPr>
          <w:p w14:paraId="61D8DAB4" w14:textId="77777777" w:rsidR="00BA3C99" w:rsidRPr="00275F95" w:rsidRDefault="00BA3C99" w:rsidP="00AF50DC">
            <w:r w:rsidRPr="00275F95">
              <w:rPr>
                <w:color w:val="000000"/>
                <w:sz w:val="18"/>
                <w:szCs w:val="18"/>
              </w:rPr>
              <w:t>E032º 24’ 05.1”</w:t>
            </w:r>
          </w:p>
        </w:tc>
        <w:tc>
          <w:tcPr>
            <w:tcW w:w="2411" w:type="dxa"/>
            <w:tcMar>
              <w:top w:w="0" w:type="dxa"/>
              <w:left w:w="75" w:type="dxa"/>
              <w:bottom w:w="0" w:type="dxa"/>
              <w:right w:w="75" w:type="dxa"/>
            </w:tcMar>
            <w:hideMark/>
          </w:tcPr>
          <w:p w14:paraId="574B048E" w14:textId="77777777" w:rsidR="00BA3C99" w:rsidRPr="00275F95" w:rsidRDefault="00BA3C99" w:rsidP="00AF50DC">
            <w:r w:rsidRPr="00275F95">
              <w:rPr>
                <w:i/>
                <w:iCs/>
                <w:color w:val="000000"/>
                <w:sz w:val="18"/>
                <w:szCs w:val="18"/>
              </w:rPr>
              <w:t xml:space="preserve">O. </w:t>
            </w:r>
            <w:proofErr w:type="spellStart"/>
            <w:r w:rsidRPr="00275F95">
              <w:rPr>
                <w:i/>
                <w:iCs/>
                <w:color w:val="000000"/>
                <w:sz w:val="18"/>
                <w:szCs w:val="18"/>
              </w:rPr>
              <w:t>universa</w:t>
            </w:r>
            <w:proofErr w:type="spellEnd"/>
            <w:r w:rsidRPr="00275F95">
              <w:rPr>
                <w:i/>
                <w:iCs/>
                <w:color w:val="000000"/>
                <w:sz w:val="18"/>
                <w:szCs w:val="18"/>
              </w:rPr>
              <w:t xml:space="preserve">, G. </w:t>
            </w:r>
            <w:proofErr w:type="spellStart"/>
            <w:r w:rsidRPr="00275F95">
              <w:rPr>
                <w:i/>
                <w:iCs/>
                <w:color w:val="000000"/>
                <w:sz w:val="18"/>
                <w:szCs w:val="18"/>
              </w:rPr>
              <w:t>ruber</w:t>
            </w:r>
            <w:proofErr w:type="spellEnd"/>
            <w:r w:rsidRPr="00275F95">
              <w:rPr>
                <w:i/>
                <w:iCs/>
                <w:color w:val="000000"/>
                <w:sz w:val="18"/>
                <w:szCs w:val="18"/>
              </w:rPr>
              <w:t xml:space="preserve">, S. </w:t>
            </w:r>
            <w:proofErr w:type="spellStart"/>
            <w:r w:rsidRPr="00275F95">
              <w:rPr>
                <w:i/>
                <w:iCs/>
                <w:color w:val="000000"/>
                <w:sz w:val="18"/>
                <w:szCs w:val="18"/>
              </w:rPr>
              <w:t>dehiscens</w:t>
            </w:r>
            <w:proofErr w:type="spellEnd"/>
          </w:p>
        </w:tc>
        <w:tc>
          <w:tcPr>
            <w:tcW w:w="1418" w:type="dxa"/>
            <w:tcMar>
              <w:top w:w="0" w:type="dxa"/>
              <w:left w:w="75" w:type="dxa"/>
              <w:bottom w:w="0" w:type="dxa"/>
              <w:right w:w="75" w:type="dxa"/>
            </w:tcMar>
            <w:hideMark/>
          </w:tcPr>
          <w:p w14:paraId="73FA9B44" w14:textId="77777777" w:rsidR="00BA3C99" w:rsidRPr="00275F95" w:rsidRDefault="00BA3C99" w:rsidP="00AF50DC">
            <w:r w:rsidRPr="00275F95">
              <w:rPr>
                <w:color w:val="000000"/>
                <w:sz w:val="18"/>
                <w:szCs w:val="18"/>
              </w:rPr>
              <w:t>PT1a</w:t>
            </w:r>
          </w:p>
        </w:tc>
        <w:tc>
          <w:tcPr>
            <w:tcW w:w="1365" w:type="dxa"/>
            <w:tcMar>
              <w:top w:w="0" w:type="dxa"/>
              <w:left w:w="75" w:type="dxa"/>
              <w:bottom w:w="0" w:type="dxa"/>
              <w:right w:w="75" w:type="dxa"/>
            </w:tcMar>
            <w:hideMark/>
          </w:tcPr>
          <w:p w14:paraId="70237E2E" w14:textId="77777777" w:rsidR="00BA3C99" w:rsidRPr="00275F95" w:rsidRDefault="00BA3C99" w:rsidP="00AF50DC">
            <w:r w:rsidRPr="00275F95">
              <w:rPr>
                <w:color w:val="000000"/>
                <w:sz w:val="18"/>
                <w:szCs w:val="18"/>
              </w:rPr>
              <w:t>Early Pleistocene</w:t>
            </w:r>
          </w:p>
        </w:tc>
      </w:tr>
      <w:tr w:rsidR="00BA3C99" w:rsidRPr="00275F95" w14:paraId="2AADD6F3" w14:textId="77777777" w:rsidTr="00AF50DC">
        <w:trPr>
          <w:trHeight w:val="585"/>
        </w:trPr>
        <w:tc>
          <w:tcPr>
            <w:tcW w:w="561" w:type="dxa"/>
            <w:tcMar>
              <w:top w:w="0" w:type="dxa"/>
              <w:left w:w="75" w:type="dxa"/>
              <w:bottom w:w="0" w:type="dxa"/>
              <w:right w:w="75" w:type="dxa"/>
            </w:tcMar>
            <w:hideMark/>
          </w:tcPr>
          <w:p w14:paraId="24E6BE9F" w14:textId="77777777" w:rsidR="00BA3C99" w:rsidRPr="00275F95" w:rsidRDefault="00BA3C99" w:rsidP="00AF50DC">
            <w:r w:rsidRPr="00275F95">
              <w:rPr>
                <w:color w:val="000000"/>
                <w:sz w:val="18"/>
                <w:szCs w:val="18"/>
              </w:rPr>
              <w:t>TC17</w:t>
            </w:r>
          </w:p>
        </w:tc>
        <w:tc>
          <w:tcPr>
            <w:tcW w:w="448" w:type="dxa"/>
            <w:tcMar>
              <w:top w:w="0" w:type="dxa"/>
              <w:left w:w="75" w:type="dxa"/>
              <w:bottom w:w="0" w:type="dxa"/>
              <w:right w:w="75" w:type="dxa"/>
            </w:tcMar>
            <w:hideMark/>
          </w:tcPr>
          <w:p w14:paraId="432BA657" w14:textId="77777777" w:rsidR="00BA3C99" w:rsidRPr="00275F95" w:rsidRDefault="00BA3C99" w:rsidP="00AF50DC">
            <w:r w:rsidRPr="00275F95">
              <w:rPr>
                <w:color w:val="000000"/>
                <w:sz w:val="18"/>
                <w:szCs w:val="18"/>
              </w:rPr>
              <w:t>26</w:t>
            </w:r>
          </w:p>
        </w:tc>
        <w:tc>
          <w:tcPr>
            <w:tcW w:w="1258" w:type="dxa"/>
            <w:tcMar>
              <w:top w:w="60" w:type="dxa"/>
              <w:left w:w="60" w:type="dxa"/>
              <w:bottom w:w="60" w:type="dxa"/>
              <w:right w:w="60" w:type="dxa"/>
            </w:tcMar>
            <w:hideMark/>
          </w:tcPr>
          <w:p w14:paraId="7C992381" w14:textId="77777777" w:rsidR="00BA3C99" w:rsidRPr="00275F95" w:rsidRDefault="00BA3C99" w:rsidP="00AF50DC">
            <w:r w:rsidRPr="00275F95">
              <w:rPr>
                <w:color w:val="000000"/>
                <w:sz w:val="18"/>
                <w:szCs w:val="18"/>
              </w:rPr>
              <w:t>N35º 00’ 04.4”</w:t>
            </w:r>
          </w:p>
        </w:tc>
        <w:tc>
          <w:tcPr>
            <w:tcW w:w="1559" w:type="dxa"/>
            <w:tcMar>
              <w:top w:w="60" w:type="dxa"/>
              <w:left w:w="60" w:type="dxa"/>
              <w:bottom w:w="60" w:type="dxa"/>
              <w:right w:w="60" w:type="dxa"/>
            </w:tcMar>
            <w:hideMark/>
          </w:tcPr>
          <w:p w14:paraId="19F40C25" w14:textId="77777777" w:rsidR="00BA3C99" w:rsidRPr="00275F95" w:rsidRDefault="00BA3C99" w:rsidP="00AF50DC">
            <w:r w:rsidRPr="00275F95">
              <w:rPr>
                <w:color w:val="000000"/>
                <w:sz w:val="18"/>
                <w:szCs w:val="18"/>
              </w:rPr>
              <w:t>E032º 25’ 17.7”</w:t>
            </w:r>
          </w:p>
        </w:tc>
        <w:tc>
          <w:tcPr>
            <w:tcW w:w="2411" w:type="dxa"/>
            <w:tcMar>
              <w:top w:w="0" w:type="dxa"/>
              <w:left w:w="75" w:type="dxa"/>
              <w:bottom w:w="0" w:type="dxa"/>
              <w:right w:w="75" w:type="dxa"/>
            </w:tcMar>
            <w:hideMark/>
          </w:tcPr>
          <w:p w14:paraId="428299B8" w14:textId="77777777" w:rsidR="00BA3C99" w:rsidRPr="00275F95" w:rsidRDefault="00BA3C99" w:rsidP="00AF50DC">
            <w:r w:rsidRPr="00275F95">
              <w:rPr>
                <w:i/>
                <w:iCs/>
                <w:color w:val="000000"/>
                <w:sz w:val="18"/>
                <w:szCs w:val="18"/>
              </w:rPr>
              <w:t xml:space="preserve">O. </w:t>
            </w:r>
            <w:proofErr w:type="spellStart"/>
            <w:r w:rsidRPr="00275F95">
              <w:rPr>
                <w:i/>
                <w:iCs/>
                <w:color w:val="000000"/>
                <w:sz w:val="18"/>
                <w:szCs w:val="18"/>
              </w:rPr>
              <w:t>universa</w:t>
            </w:r>
            <w:proofErr w:type="spellEnd"/>
            <w:r w:rsidRPr="00275F95">
              <w:rPr>
                <w:i/>
                <w:iCs/>
                <w:color w:val="000000"/>
                <w:sz w:val="18"/>
                <w:szCs w:val="18"/>
              </w:rPr>
              <w:t xml:space="preserve">, G. </w:t>
            </w:r>
            <w:proofErr w:type="spellStart"/>
            <w:r w:rsidRPr="00275F95">
              <w:rPr>
                <w:i/>
                <w:iCs/>
                <w:color w:val="000000"/>
                <w:sz w:val="18"/>
                <w:szCs w:val="18"/>
              </w:rPr>
              <w:t>ruber</w:t>
            </w:r>
            <w:proofErr w:type="spellEnd"/>
            <w:r w:rsidRPr="00275F95">
              <w:rPr>
                <w:i/>
                <w:iCs/>
                <w:color w:val="000000"/>
                <w:sz w:val="18"/>
                <w:szCs w:val="18"/>
              </w:rPr>
              <w:t xml:space="preserve">, S. </w:t>
            </w:r>
            <w:proofErr w:type="spellStart"/>
            <w:r w:rsidRPr="00275F95">
              <w:rPr>
                <w:i/>
                <w:iCs/>
                <w:color w:val="000000"/>
                <w:sz w:val="18"/>
                <w:szCs w:val="18"/>
              </w:rPr>
              <w:t>dehiscens</w:t>
            </w:r>
            <w:proofErr w:type="spellEnd"/>
            <w:r w:rsidRPr="00275F95">
              <w:rPr>
                <w:i/>
                <w:iCs/>
                <w:color w:val="000000"/>
                <w:sz w:val="18"/>
                <w:szCs w:val="18"/>
              </w:rPr>
              <w:t xml:space="preserve">, G </w:t>
            </w:r>
            <w:proofErr w:type="spellStart"/>
            <w:r w:rsidRPr="00275F95">
              <w:rPr>
                <w:i/>
                <w:iCs/>
                <w:color w:val="000000"/>
                <w:sz w:val="18"/>
                <w:szCs w:val="18"/>
              </w:rPr>
              <w:t>extremus</w:t>
            </w:r>
            <w:proofErr w:type="spellEnd"/>
          </w:p>
        </w:tc>
        <w:tc>
          <w:tcPr>
            <w:tcW w:w="1418" w:type="dxa"/>
            <w:tcMar>
              <w:top w:w="0" w:type="dxa"/>
              <w:left w:w="75" w:type="dxa"/>
              <w:bottom w:w="0" w:type="dxa"/>
              <w:right w:w="75" w:type="dxa"/>
            </w:tcMar>
            <w:hideMark/>
          </w:tcPr>
          <w:p w14:paraId="274FFD1D" w14:textId="77777777" w:rsidR="00BA3C99" w:rsidRPr="00275F95" w:rsidRDefault="00BA3C99" w:rsidP="00AF50DC">
            <w:r w:rsidRPr="00275F95">
              <w:rPr>
                <w:color w:val="000000"/>
                <w:sz w:val="18"/>
                <w:szCs w:val="18"/>
              </w:rPr>
              <w:t>Pl4-Pl6</w:t>
            </w:r>
          </w:p>
        </w:tc>
        <w:tc>
          <w:tcPr>
            <w:tcW w:w="1365" w:type="dxa"/>
            <w:tcMar>
              <w:top w:w="0" w:type="dxa"/>
              <w:left w:w="75" w:type="dxa"/>
              <w:bottom w:w="0" w:type="dxa"/>
              <w:right w:w="75" w:type="dxa"/>
            </w:tcMar>
            <w:hideMark/>
          </w:tcPr>
          <w:p w14:paraId="42AE1023" w14:textId="77777777" w:rsidR="00BA3C99" w:rsidRPr="00275F95" w:rsidRDefault="00BA3C99" w:rsidP="00AF50DC">
            <w:r w:rsidRPr="00275F95">
              <w:rPr>
                <w:color w:val="000000"/>
                <w:sz w:val="18"/>
                <w:szCs w:val="18"/>
              </w:rPr>
              <w:t>Late Pliocene</w:t>
            </w:r>
          </w:p>
        </w:tc>
      </w:tr>
      <w:tr w:rsidR="00BA3C99" w:rsidRPr="00275F95" w14:paraId="2FB8E33E" w14:textId="77777777" w:rsidTr="00AF50DC">
        <w:trPr>
          <w:trHeight w:val="585"/>
        </w:trPr>
        <w:tc>
          <w:tcPr>
            <w:tcW w:w="561" w:type="dxa"/>
            <w:tcMar>
              <w:top w:w="0" w:type="dxa"/>
              <w:left w:w="75" w:type="dxa"/>
              <w:bottom w:w="0" w:type="dxa"/>
              <w:right w:w="75" w:type="dxa"/>
            </w:tcMar>
            <w:hideMark/>
          </w:tcPr>
          <w:p w14:paraId="6A1BDFA6" w14:textId="77777777" w:rsidR="00BA3C99" w:rsidRPr="00275F95" w:rsidRDefault="00BA3C99" w:rsidP="00AF50DC">
            <w:r w:rsidRPr="00275F95">
              <w:rPr>
                <w:color w:val="000000"/>
                <w:sz w:val="18"/>
                <w:szCs w:val="18"/>
              </w:rPr>
              <w:t>TC17</w:t>
            </w:r>
          </w:p>
        </w:tc>
        <w:tc>
          <w:tcPr>
            <w:tcW w:w="448" w:type="dxa"/>
            <w:tcMar>
              <w:top w:w="0" w:type="dxa"/>
              <w:left w:w="75" w:type="dxa"/>
              <w:bottom w:w="0" w:type="dxa"/>
              <w:right w:w="75" w:type="dxa"/>
            </w:tcMar>
            <w:hideMark/>
          </w:tcPr>
          <w:p w14:paraId="4A5FC60F" w14:textId="77777777" w:rsidR="00BA3C99" w:rsidRPr="00275F95" w:rsidRDefault="00BA3C99" w:rsidP="00AF50DC">
            <w:r w:rsidRPr="00275F95">
              <w:rPr>
                <w:color w:val="000000"/>
                <w:sz w:val="18"/>
                <w:szCs w:val="18"/>
              </w:rPr>
              <w:t>27</w:t>
            </w:r>
          </w:p>
        </w:tc>
        <w:tc>
          <w:tcPr>
            <w:tcW w:w="1258" w:type="dxa"/>
            <w:tcMar>
              <w:top w:w="60" w:type="dxa"/>
              <w:left w:w="60" w:type="dxa"/>
              <w:bottom w:w="60" w:type="dxa"/>
              <w:right w:w="60" w:type="dxa"/>
            </w:tcMar>
            <w:hideMark/>
          </w:tcPr>
          <w:p w14:paraId="573E16B9" w14:textId="77777777" w:rsidR="00BA3C99" w:rsidRPr="00275F95" w:rsidRDefault="00BA3C99" w:rsidP="00AF50DC">
            <w:r w:rsidRPr="00275F95">
              <w:rPr>
                <w:color w:val="000000"/>
                <w:sz w:val="18"/>
                <w:szCs w:val="18"/>
              </w:rPr>
              <w:t>N34º 59’ 59.1”</w:t>
            </w:r>
          </w:p>
        </w:tc>
        <w:tc>
          <w:tcPr>
            <w:tcW w:w="1559" w:type="dxa"/>
            <w:tcMar>
              <w:top w:w="60" w:type="dxa"/>
              <w:left w:w="60" w:type="dxa"/>
              <w:bottom w:w="60" w:type="dxa"/>
              <w:right w:w="60" w:type="dxa"/>
            </w:tcMar>
            <w:hideMark/>
          </w:tcPr>
          <w:p w14:paraId="03FA98EB" w14:textId="77777777" w:rsidR="00BA3C99" w:rsidRPr="00275F95" w:rsidRDefault="00BA3C99" w:rsidP="00AF50DC">
            <w:r w:rsidRPr="00275F95">
              <w:rPr>
                <w:color w:val="000000"/>
                <w:sz w:val="18"/>
                <w:szCs w:val="18"/>
              </w:rPr>
              <w:t>E032º 25’ 18.4”</w:t>
            </w:r>
          </w:p>
        </w:tc>
        <w:tc>
          <w:tcPr>
            <w:tcW w:w="2411" w:type="dxa"/>
            <w:tcMar>
              <w:top w:w="0" w:type="dxa"/>
              <w:left w:w="75" w:type="dxa"/>
              <w:bottom w:w="0" w:type="dxa"/>
              <w:right w:w="75" w:type="dxa"/>
            </w:tcMar>
            <w:hideMark/>
          </w:tcPr>
          <w:p w14:paraId="3FC91D74" w14:textId="77777777" w:rsidR="00BA3C99" w:rsidRPr="00275F95" w:rsidRDefault="00BA3C99" w:rsidP="00AF50DC">
            <w:r w:rsidRPr="00275F95">
              <w:rPr>
                <w:i/>
                <w:iCs/>
                <w:color w:val="000000"/>
                <w:sz w:val="18"/>
                <w:szCs w:val="18"/>
              </w:rPr>
              <w:t xml:space="preserve">O. </w:t>
            </w:r>
            <w:proofErr w:type="spellStart"/>
            <w:r w:rsidRPr="00275F95">
              <w:rPr>
                <w:i/>
                <w:iCs/>
                <w:color w:val="000000"/>
                <w:sz w:val="18"/>
                <w:szCs w:val="18"/>
              </w:rPr>
              <w:t>universa</w:t>
            </w:r>
            <w:proofErr w:type="spellEnd"/>
            <w:r w:rsidRPr="00275F95">
              <w:rPr>
                <w:i/>
                <w:iCs/>
                <w:color w:val="000000"/>
                <w:sz w:val="18"/>
                <w:szCs w:val="18"/>
              </w:rPr>
              <w:t xml:space="preserve">, G. </w:t>
            </w:r>
            <w:proofErr w:type="spellStart"/>
            <w:r w:rsidRPr="00275F95">
              <w:rPr>
                <w:i/>
                <w:iCs/>
                <w:color w:val="000000"/>
                <w:sz w:val="18"/>
                <w:szCs w:val="18"/>
              </w:rPr>
              <w:t>ruber</w:t>
            </w:r>
            <w:proofErr w:type="spellEnd"/>
            <w:r w:rsidRPr="00275F95">
              <w:rPr>
                <w:i/>
                <w:iCs/>
                <w:color w:val="000000"/>
                <w:sz w:val="18"/>
                <w:szCs w:val="18"/>
              </w:rPr>
              <w:t xml:space="preserve">, S. </w:t>
            </w:r>
            <w:proofErr w:type="spellStart"/>
            <w:r w:rsidRPr="00275F95">
              <w:rPr>
                <w:i/>
                <w:iCs/>
                <w:color w:val="000000"/>
                <w:sz w:val="18"/>
                <w:szCs w:val="18"/>
              </w:rPr>
              <w:t>dehiscens</w:t>
            </w:r>
            <w:proofErr w:type="spellEnd"/>
            <w:r w:rsidRPr="00275F95">
              <w:rPr>
                <w:i/>
                <w:iCs/>
                <w:color w:val="000000"/>
                <w:sz w:val="18"/>
                <w:szCs w:val="18"/>
              </w:rPr>
              <w:t xml:space="preserve">, G </w:t>
            </w:r>
            <w:proofErr w:type="spellStart"/>
            <w:r w:rsidRPr="00275F95">
              <w:rPr>
                <w:i/>
                <w:iCs/>
                <w:color w:val="000000"/>
                <w:sz w:val="18"/>
                <w:szCs w:val="18"/>
              </w:rPr>
              <w:t>extremus</w:t>
            </w:r>
            <w:proofErr w:type="spellEnd"/>
            <w:r w:rsidRPr="00275F95">
              <w:rPr>
                <w:i/>
                <w:iCs/>
                <w:color w:val="000000"/>
                <w:sz w:val="18"/>
                <w:szCs w:val="18"/>
              </w:rPr>
              <w:t xml:space="preserve">, N. </w:t>
            </w:r>
            <w:proofErr w:type="spellStart"/>
            <w:r w:rsidRPr="00275F95">
              <w:rPr>
                <w:i/>
                <w:iCs/>
                <w:color w:val="000000"/>
                <w:sz w:val="18"/>
                <w:szCs w:val="18"/>
              </w:rPr>
              <w:t>pachyderma</w:t>
            </w:r>
            <w:proofErr w:type="spellEnd"/>
          </w:p>
        </w:tc>
        <w:tc>
          <w:tcPr>
            <w:tcW w:w="1418" w:type="dxa"/>
            <w:tcMar>
              <w:top w:w="0" w:type="dxa"/>
              <w:left w:w="75" w:type="dxa"/>
              <w:bottom w:w="0" w:type="dxa"/>
              <w:right w:w="75" w:type="dxa"/>
            </w:tcMar>
            <w:hideMark/>
          </w:tcPr>
          <w:p w14:paraId="217BB9D1" w14:textId="77777777" w:rsidR="00BA3C99" w:rsidRPr="00275F95" w:rsidRDefault="00BA3C99" w:rsidP="00AF50DC">
            <w:r w:rsidRPr="00275F95">
              <w:rPr>
                <w:color w:val="000000"/>
                <w:sz w:val="18"/>
                <w:szCs w:val="18"/>
              </w:rPr>
              <w:t>Pl4-Pl6</w:t>
            </w:r>
          </w:p>
        </w:tc>
        <w:tc>
          <w:tcPr>
            <w:tcW w:w="1365" w:type="dxa"/>
            <w:tcMar>
              <w:top w:w="0" w:type="dxa"/>
              <w:left w:w="75" w:type="dxa"/>
              <w:bottom w:w="0" w:type="dxa"/>
              <w:right w:w="75" w:type="dxa"/>
            </w:tcMar>
            <w:hideMark/>
          </w:tcPr>
          <w:p w14:paraId="22945621" w14:textId="77777777" w:rsidR="00BA3C99" w:rsidRPr="00275F95" w:rsidRDefault="00BA3C99" w:rsidP="00AF50DC">
            <w:r w:rsidRPr="00275F95">
              <w:rPr>
                <w:color w:val="000000"/>
                <w:sz w:val="18"/>
                <w:szCs w:val="18"/>
              </w:rPr>
              <w:t>Late Pliocene</w:t>
            </w:r>
          </w:p>
        </w:tc>
      </w:tr>
      <w:tr w:rsidR="00BA3C99" w:rsidRPr="00275F95" w14:paraId="258688DF" w14:textId="77777777" w:rsidTr="00AF50DC">
        <w:trPr>
          <w:trHeight w:val="585"/>
        </w:trPr>
        <w:tc>
          <w:tcPr>
            <w:tcW w:w="561" w:type="dxa"/>
            <w:tcMar>
              <w:top w:w="0" w:type="dxa"/>
              <w:left w:w="75" w:type="dxa"/>
              <w:bottom w:w="0" w:type="dxa"/>
              <w:right w:w="75" w:type="dxa"/>
            </w:tcMar>
            <w:hideMark/>
          </w:tcPr>
          <w:p w14:paraId="62F27E4A" w14:textId="77777777" w:rsidR="00BA3C99" w:rsidRPr="00275F95" w:rsidRDefault="00BA3C99" w:rsidP="00AF50DC">
            <w:r w:rsidRPr="00275F95">
              <w:rPr>
                <w:color w:val="000000"/>
                <w:sz w:val="18"/>
                <w:szCs w:val="18"/>
              </w:rPr>
              <w:t>TC17</w:t>
            </w:r>
          </w:p>
        </w:tc>
        <w:tc>
          <w:tcPr>
            <w:tcW w:w="448" w:type="dxa"/>
            <w:tcMar>
              <w:top w:w="0" w:type="dxa"/>
              <w:left w:w="75" w:type="dxa"/>
              <w:bottom w:w="0" w:type="dxa"/>
              <w:right w:w="75" w:type="dxa"/>
            </w:tcMar>
            <w:hideMark/>
          </w:tcPr>
          <w:p w14:paraId="0BE3C2A4" w14:textId="77777777" w:rsidR="00BA3C99" w:rsidRPr="00275F95" w:rsidRDefault="00BA3C99" w:rsidP="00AF50DC">
            <w:r w:rsidRPr="00275F95">
              <w:rPr>
                <w:color w:val="000000"/>
                <w:sz w:val="18"/>
                <w:szCs w:val="18"/>
              </w:rPr>
              <w:t>94</w:t>
            </w:r>
          </w:p>
        </w:tc>
        <w:tc>
          <w:tcPr>
            <w:tcW w:w="1258" w:type="dxa"/>
            <w:tcMar>
              <w:top w:w="60" w:type="dxa"/>
              <w:left w:w="60" w:type="dxa"/>
              <w:bottom w:w="60" w:type="dxa"/>
              <w:right w:w="60" w:type="dxa"/>
            </w:tcMar>
            <w:hideMark/>
          </w:tcPr>
          <w:p w14:paraId="3BAEB451" w14:textId="77777777" w:rsidR="00BA3C99" w:rsidRPr="00275F95" w:rsidRDefault="00BA3C99" w:rsidP="00AF50DC">
            <w:r w:rsidRPr="00275F95">
              <w:rPr>
                <w:color w:val="000000"/>
                <w:sz w:val="18"/>
                <w:szCs w:val="18"/>
              </w:rPr>
              <w:t>N35º 00’ 11.0”</w:t>
            </w:r>
          </w:p>
        </w:tc>
        <w:tc>
          <w:tcPr>
            <w:tcW w:w="1559" w:type="dxa"/>
            <w:tcMar>
              <w:top w:w="60" w:type="dxa"/>
              <w:left w:w="60" w:type="dxa"/>
              <w:bottom w:w="60" w:type="dxa"/>
              <w:right w:w="60" w:type="dxa"/>
            </w:tcMar>
            <w:hideMark/>
          </w:tcPr>
          <w:p w14:paraId="38485DBE" w14:textId="77777777" w:rsidR="00BA3C99" w:rsidRPr="00275F95" w:rsidRDefault="00BA3C99" w:rsidP="00AF50DC">
            <w:r w:rsidRPr="00275F95">
              <w:rPr>
                <w:color w:val="000000"/>
                <w:sz w:val="18"/>
                <w:szCs w:val="18"/>
              </w:rPr>
              <w:t>E032º 25’ 19.6”</w:t>
            </w:r>
          </w:p>
        </w:tc>
        <w:tc>
          <w:tcPr>
            <w:tcW w:w="2411" w:type="dxa"/>
            <w:tcMar>
              <w:top w:w="0" w:type="dxa"/>
              <w:left w:w="75" w:type="dxa"/>
              <w:bottom w:w="0" w:type="dxa"/>
              <w:right w:w="75" w:type="dxa"/>
            </w:tcMar>
            <w:hideMark/>
          </w:tcPr>
          <w:p w14:paraId="4B412574" w14:textId="77777777" w:rsidR="00BA3C99" w:rsidRPr="00275F95" w:rsidRDefault="00BA3C99" w:rsidP="00AF50DC">
            <w:r w:rsidRPr="00275F95">
              <w:rPr>
                <w:i/>
                <w:iCs/>
                <w:color w:val="000000"/>
                <w:sz w:val="18"/>
                <w:szCs w:val="18"/>
              </w:rPr>
              <w:t xml:space="preserve">O. </w:t>
            </w:r>
            <w:proofErr w:type="spellStart"/>
            <w:r w:rsidRPr="00275F95">
              <w:rPr>
                <w:i/>
                <w:iCs/>
                <w:color w:val="000000"/>
                <w:sz w:val="18"/>
                <w:szCs w:val="18"/>
              </w:rPr>
              <w:t>universa</w:t>
            </w:r>
            <w:proofErr w:type="spellEnd"/>
            <w:r w:rsidRPr="00275F95">
              <w:rPr>
                <w:i/>
                <w:iCs/>
                <w:color w:val="000000"/>
                <w:sz w:val="18"/>
                <w:szCs w:val="18"/>
              </w:rPr>
              <w:t xml:space="preserve">, G. </w:t>
            </w:r>
            <w:proofErr w:type="spellStart"/>
            <w:r w:rsidRPr="00275F95">
              <w:rPr>
                <w:i/>
                <w:iCs/>
                <w:color w:val="000000"/>
                <w:sz w:val="18"/>
                <w:szCs w:val="18"/>
              </w:rPr>
              <w:t>ruber</w:t>
            </w:r>
            <w:proofErr w:type="spellEnd"/>
            <w:r w:rsidRPr="00275F95">
              <w:rPr>
                <w:i/>
                <w:iCs/>
                <w:color w:val="000000"/>
                <w:sz w:val="18"/>
                <w:szCs w:val="18"/>
              </w:rPr>
              <w:t xml:space="preserve">, S. </w:t>
            </w:r>
            <w:proofErr w:type="spellStart"/>
            <w:r w:rsidRPr="00275F95">
              <w:rPr>
                <w:i/>
                <w:iCs/>
                <w:color w:val="000000"/>
                <w:sz w:val="18"/>
                <w:szCs w:val="18"/>
              </w:rPr>
              <w:t>dehiscens</w:t>
            </w:r>
            <w:proofErr w:type="spellEnd"/>
            <w:r w:rsidRPr="00275F95">
              <w:rPr>
                <w:i/>
                <w:iCs/>
                <w:color w:val="000000"/>
                <w:sz w:val="18"/>
                <w:szCs w:val="18"/>
              </w:rPr>
              <w:t xml:space="preserve">, G </w:t>
            </w:r>
            <w:proofErr w:type="spellStart"/>
            <w:r w:rsidRPr="00275F95">
              <w:rPr>
                <w:i/>
                <w:iCs/>
                <w:color w:val="000000"/>
                <w:sz w:val="18"/>
                <w:szCs w:val="18"/>
              </w:rPr>
              <w:t>extremus</w:t>
            </w:r>
            <w:proofErr w:type="spellEnd"/>
          </w:p>
        </w:tc>
        <w:tc>
          <w:tcPr>
            <w:tcW w:w="1418" w:type="dxa"/>
            <w:tcMar>
              <w:top w:w="0" w:type="dxa"/>
              <w:left w:w="75" w:type="dxa"/>
              <w:bottom w:w="0" w:type="dxa"/>
              <w:right w:w="75" w:type="dxa"/>
            </w:tcMar>
            <w:hideMark/>
          </w:tcPr>
          <w:p w14:paraId="1D46AE68" w14:textId="77777777" w:rsidR="00BA3C99" w:rsidRPr="00275F95" w:rsidRDefault="00BA3C99" w:rsidP="00AF50DC">
            <w:r w:rsidRPr="00275F95">
              <w:rPr>
                <w:color w:val="000000"/>
                <w:sz w:val="18"/>
                <w:szCs w:val="18"/>
              </w:rPr>
              <w:t>Pl4-Pl6</w:t>
            </w:r>
          </w:p>
        </w:tc>
        <w:tc>
          <w:tcPr>
            <w:tcW w:w="1365" w:type="dxa"/>
            <w:tcMar>
              <w:top w:w="0" w:type="dxa"/>
              <w:left w:w="75" w:type="dxa"/>
              <w:bottom w:w="0" w:type="dxa"/>
              <w:right w:w="75" w:type="dxa"/>
            </w:tcMar>
            <w:hideMark/>
          </w:tcPr>
          <w:p w14:paraId="3B9D8866" w14:textId="77777777" w:rsidR="00BA3C99" w:rsidRPr="00275F95" w:rsidRDefault="00BA3C99" w:rsidP="00AF50DC">
            <w:r w:rsidRPr="00275F95">
              <w:rPr>
                <w:color w:val="000000"/>
                <w:sz w:val="18"/>
                <w:szCs w:val="18"/>
              </w:rPr>
              <w:t>Late Pliocene</w:t>
            </w:r>
          </w:p>
        </w:tc>
      </w:tr>
      <w:tr w:rsidR="00BA3C99" w:rsidRPr="00275F95" w14:paraId="6DF083CA" w14:textId="77777777" w:rsidTr="00AF50DC">
        <w:trPr>
          <w:trHeight w:val="585"/>
        </w:trPr>
        <w:tc>
          <w:tcPr>
            <w:tcW w:w="561" w:type="dxa"/>
            <w:tcMar>
              <w:top w:w="0" w:type="dxa"/>
              <w:left w:w="75" w:type="dxa"/>
              <w:bottom w:w="0" w:type="dxa"/>
              <w:right w:w="75" w:type="dxa"/>
            </w:tcMar>
            <w:hideMark/>
          </w:tcPr>
          <w:p w14:paraId="353DA85B" w14:textId="77777777" w:rsidR="00BA3C99" w:rsidRPr="00275F95" w:rsidRDefault="00BA3C99" w:rsidP="00AF50DC">
            <w:r w:rsidRPr="00275F95">
              <w:rPr>
                <w:color w:val="000000"/>
                <w:sz w:val="18"/>
                <w:szCs w:val="18"/>
              </w:rPr>
              <w:t>TC17</w:t>
            </w:r>
          </w:p>
        </w:tc>
        <w:tc>
          <w:tcPr>
            <w:tcW w:w="448" w:type="dxa"/>
            <w:tcMar>
              <w:top w:w="0" w:type="dxa"/>
              <w:left w:w="75" w:type="dxa"/>
              <w:bottom w:w="0" w:type="dxa"/>
              <w:right w:w="75" w:type="dxa"/>
            </w:tcMar>
            <w:hideMark/>
          </w:tcPr>
          <w:p w14:paraId="197080A1" w14:textId="77777777" w:rsidR="00BA3C99" w:rsidRPr="00275F95" w:rsidRDefault="00BA3C99" w:rsidP="00AF50DC">
            <w:r w:rsidRPr="00275F95">
              <w:rPr>
                <w:color w:val="000000"/>
                <w:sz w:val="18"/>
                <w:szCs w:val="18"/>
              </w:rPr>
              <w:t>2</w:t>
            </w:r>
          </w:p>
        </w:tc>
        <w:tc>
          <w:tcPr>
            <w:tcW w:w="1258" w:type="dxa"/>
            <w:tcMar>
              <w:top w:w="60" w:type="dxa"/>
              <w:left w:w="60" w:type="dxa"/>
              <w:bottom w:w="60" w:type="dxa"/>
              <w:right w:w="60" w:type="dxa"/>
            </w:tcMar>
            <w:hideMark/>
          </w:tcPr>
          <w:p w14:paraId="0C03649A" w14:textId="77777777" w:rsidR="00BA3C99" w:rsidRPr="00275F95" w:rsidRDefault="00BA3C99" w:rsidP="00AF50DC">
            <w:r w:rsidRPr="00275F95">
              <w:rPr>
                <w:color w:val="000000"/>
                <w:sz w:val="18"/>
                <w:szCs w:val="18"/>
              </w:rPr>
              <w:t>N35º 01’ 34.2”</w:t>
            </w:r>
          </w:p>
        </w:tc>
        <w:tc>
          <w:tcPr>
            <w:tcW w:w="1559" w:type="dxa"/>
            <w:tcMar>
              <w:top w:w="60" w:type="dxa"/>
              <w:left w:w="60" w:type="dxa"/>
              <w:bottom w:w="60" w:type="dxa"/>
              <w:right w:w="60" w:type="dxa"/>
            </w:tcMar>
            <w:hideMark/>
          </w:tcPr>
          <w:p w14:paraId="79371FB0" w14:textId="77777777" w:rsidR="00BA3C99" w:rsidRPr="00275F95" w:rsidRDefault="00BA3C99" w:rsidP="00AF50DC">
            <w:r w:rsidRPr="00275F95">
              <w:rPr>
                <w:color w:val="000000"/>
                <w:sz w:val="18"/>
                <w:szCs w:val="18"/>
              </w:rPr>
              <w:t>E032º 28’ 50.6”</w:t>
            </w:r>
          </w:p>
        </w:tc>
        <w:tc>
          <w:tcPr>
            <w:tcW w:w="2411" w:type="dxa"/>
            <w:tcMar>
              <w:top w:w="0" w:type="dxa"/>
              <w:left w:w="75" w:type="dxa"/>
              <w:bottom w:w="0" w:type="dxa"/>
              <w:right w:w="75" w:type="dxa"/>
            </w:tcMar>
            <w:hideMark/>
          </w:tcPr>
          <w:p w14:paraId="52C7A889" w14:textId="77777777" w:rsidR="00BA3C99" w:rsidRPr="00275F95" w:rsidRDefault="00BA3C99" w:rsidP="00AF50DC">
            <w:r w:rsidRPr="00275F95">
              <w:rPr>
                <w:i/>
                <w:iCs/>
                <w:color w:val="000000"/>
                <w:sz w:val="18"/>
                <w:szCs w:val="18"/>
              </w:rPr>
              <w:t xml:space="preserve">O. </w:t>
            </w:r>
            <w:proofErr w:type="spellStart"/>
            <w:r w:rsidRPr="00275F95">
              <w:rPr>
                <w:i/>
                <w:iCs/>
                <w:color w:val="000000"/>
                <w:sz w:val="18"/>
                <w:szCs w:val="18"/>
              </w:rPr>
              <w:t>universa</w:t>
            </w:r>
            <w:proofErr w:type="spellEnd"/>
            <w:r w:rsidRPr="00275F95">
              <w:rPr>
                <w:i/>
                <w:iCs/>
                <w:color w:val="000000"/>
                <w:sz w:val="18"/>
                <w:szCs w:val="18"/>
              </w:rPr>
              <w:t xml:space="preserve">, G. </w:t>
            </w:r>
            <w:proofErr w:type="spellStart"/>
            <w:r w:rsidRPr="00275F95">
              <w:rPr>
                <w:i/>
                <w:iCs/>
                <w:color w:val="000000"/>
                <w:sz w:val="18"/>
                <w:szCs w:val="18"/>
              </w:rPr>
              <w:t>ruber</w:t>
            </w:r>
            <w:proofErr w:type="spellEnd"/>
            <w:r w:rsidRPr="00275F95">
              <w:rPr>
                <w:i/>
                <w:iCs/>
                <w:color w:val="000000"/>
                <w:sz w:val="18"/>
                <w:szCs w:val="18"/>
              </w:rPr>
              <w:t xml:space="preserve">, S. </w:t>
            </w:r>
            <w:proofErr w:type="spellStart"/>
            <w:r w:rsidRPr="00275F95">
              <w:rPr>
                <w:i/>
                <w:iCs/>
                <w:color w:val="000000"/>
                <w:sz w:val="18"/>
                <w:szCs w:val="18"/>
              </w:rPr>
              <w:t>dehiscens</w:t>
            </w:r>
            <w:proofErr w:type="spellEnd"/>
            <w:r w:rsidRPr="00275F95">
              <w:rPr>
                <w:i/>
                <w:iCs/>
                <w:color w:val="000000"/>
                <w:sz w:val="18"/>
                <w:szCs w:val="18"/>
              </w:rPr>
              <w:t xml:space="preserve">, G </w:t>
            </w:r>
            <w:proofErr w:type="spellStart"/>
            <w:r w:rsidRPr="00275F95">
              <w:rPr>
                <w:i/>
                <w:iCs/>
                <w:color w:val="000000"/>
                <w:sz w:val="18"/>
                <w:szCs w:val="18"/>
              </w:rPr>
              <w:t>extremus</w:t>
            </w:r>
            <w:proofErr w:type="spellEnd"/>
          </w:p>
        </w:tc>
        <w:tc>
          <w:tcPr>
            <w:tcW w:w="1418" w:type="dxa"/>
            <w:tcMar>
              <w:top w:w="0" w:type="dxa"/>
              <w:left w:w="75" w:type="dxa"/>
              <w:bottom w:w="0" w:type="dxa"/>
              <w:right w:w="75" w:type="dxa"/>
            </w:tcMar>
            <w:hideMark/>
          </w:tcPr>
          <w:p w14:paraId="50996483" w14:textId="77777777" w:rsidR="00BA3C99" w:rsidRPr="00275F95" w:rsidRDefault="00BA3C99" w:rsidP="00AF50DC">
            <w:r w:rsidRPr="00275F95">
              <w:rPr>
                <w:color w:val="000000"/>
                <w:sz w:val="18"/>
                <w:szCs w:val="18"/>
              </w:rPr>
              <w:t>Pl4-Pl6</w:t>
            </w:r>
          </w:p>
        </w:tc>
        <w:tc>
          <w:tcPr>
            <w:tcW w:w="1365" w:type="dxa"/>
            <w:tcMar>
              <w:top w:w="0" w:type="dxa"/>
              <w:left w:w="75" w:type="dxa"/>
              <w:bottom w:w="0" w:type="dxa"/>
              <w:right w:w="75" w:type="dxa"/>
            </w:tcMar>
            <w:hideMark/>
          </w:tcPr>
          <w:p w14:paraId="27B1E024" w14:textId="77777777" w:rsidR="00BA3C99" w:rsidRPr="00275F95" w:rsidRDefault="00BA3C99" w:rsidP="00AF50DC">
            <w:r w:rsidRPr="00275F95">
              <w:rPr>
                <w:color w:val="000000"/>
                <w:sz w:val="18"/>
                <w:szCs w:val="18"/>
              </w:rPr>
              <w:t>Late Pliocene</w:t>
            </w:r>
          </w:p>
        </w:tc>
      </w:tr>
      <w:tr w:rsidR="00BA3C99" w:rsidRPr="00275F95" w14:paraId="59CB0B67" w14:textId="77777777" w:rsidTr="00AF50DC">
        <w:trPr>
          <w:trHeight w:val="585"/>
        </w:trPr>
        <w:tc>
          <w:tcPr>
            <w:tcW w:w="561" w:type="dxa"/>
            <w:tcMar>
              <w:top w:w="0" w:type="dxa"/>
              <w:left w:w="75" w:type="dxa"/>
              <w:bottom w:w="0" w:type="dxa"/>
              <w:right w:w="75" w:type="dxa"/>
            </w:tcMar>
            <w:hideMark/>
          </w:tcPr>
          <w:p w14:paraId="3EFCDDDC" w14:textId="77777777" w:rsidR="00BA3C99" w:rsidRPr="00275F95" w:rsidRDefault="00BA3C99" w:rsidP="00AF50DC">
            <w:r w:rsidRPr="00275F95">
              <w:rPr>
                <w:color w:val="000000"/>
                <w:sz w:val="18"/>
                <w:szCs w:val="18"/>
              </w:rPr>
              <w:t>TC17</w:t>
            </w:r>
          </w:p>
        </w:tc>
        <w:tc>
          <w:tcPr>
            <w:tcW w:w="448" w:type="dxa"/>
            <w:tcMar>
              <w:top w:w="0" w:type="dxa"/>
              <w:left w:w="75" w:type="dxa"/>
              <w:bottom w:w="0" w:type="dxa"/>
              <w:right w:w="75" w:type="dxa"/>
            </w:tcMar>
            <w:hideMark/>
          </w:tcPr>
          <w:p w14:paraId="05D815F8" w14:textId="77777777" w:rsidR="00BA3C99" w:rsidRPr="00275F95" w:rsidRDefault="00BA3C99" w:rsidP="00AF50DC">
            <w:r w:rsidRPr="00275F95">
              <w:rPr>
                <w:color w:val="000000"/>
                <w:sz w:val="18"/>
                <w:szCs w:val="18"/>
              </w:rPr>
              <w:t>102</w:t>
            </w:r>
          </w:p>
        </w:tc>
        <w:tc>
          <w:tcPr>
            <w:tcW w:w="1258" w:type="dxa"/>
            <w:tcMar>
              <w:top w:w="60" w:type="dxa"/>
              <w:left w:w="60" w:type="dxa"/>
              <w:bottom w:w="60" w:type="dxa"/>
              <w:right w:w="60" w:type="dxa"/>
            </w:tcMar>
            <w:hideMark/>
          </w:tcPr>
          <w:p w14:paraId="4DCF84CA" w14:textId="77777777" w:rsidR="00BA3C99" w:rsidRPr="00275F95" w:rsidRDefault="00BA3C99" w:rsidP="00AF50DC">
            <w:r w:rsidRPr="00275F95">
              <w:rPr>
                <w:color w:val="000000"/>
                <w:sz w:val="18"/>
                <w:szCs w:val="18"/>
              </w:rPr>
              <w:t>N35º 00’ 11.0”</w:t>
            </w:r>
          </w:p>
        </w:tc>
        <w:tc>
          <w:tcPr>
            <w:tcW w:w="1559" w:type="dxa"/>
            <w:tcMar>
              <w:top w:w="60" w:type="dxa"/>
              <w:left w:w="60" w:type="dxa"/>
              <w:bottom w:w="60" w:type="dxa"/>
              <w:right w:w="60" w:type="dxa"/>
            </w:tcMar>
            <w:hideMark/>
          </w:tcPr>
          <w:p w14:paraId="2D260DFA" w14:textId="77777777" w:rsidR="00BA3C99" w:rsidRPr="00275F95" w:rsidRDefault="00BA3C99" w:rsidP="00AF50DC">
            <w:r w:rsidRPr="00275F95">
              <w:rPr>
                <w:color w:val="000000"/>
                <w:sz w:val="18"/>
                <w:szCs w:val="18"/>
              </w:rPr>
              <w:t>E032º 25’ 19.6”</w:t>
            </w:r>
          </w:p>
        </w:tc>
        <w:tc>
          <w:tcPr>
            <w:tcW w:w="2411" w:type="dxa"/>
            <w:tcMar>
              <w:top w:w="0" w:type="dxa"/>
              <w:left w:w="75" w:type="dxa"/>
              <w:bottom w:w="0" w:type="dxa"/>
              <w:right w:w="75" w:type="dxa"/>
            </w:tcMar>
            <w:hideMark/>
          </w:tcPr>
          <w:p w14:paraId="27F30C6F" w14:textId="77777777" w:rsidR="00BA3C99" w:rsidRPr="00275F95" w:rsidRDefault="00BA3C99" w:rsidP="00AF50DC">
            <w:r w:rsidRPr="00275F95">
              <w:rPr>
                <w:i/>
                <w:iCs/>
                <w:color w:val="000000"/>
                <w:sz w:val="18"/>
                <w:szCs w:val="18"/>
              </w:rPr>
              <w:t xml:space="preserve">O. </w:t>
            </w:r>
            <w:proofErr w:type="spellStart"/>
            <w:r w:rsidRPr="00275F95">
              <w:rPr>
                <w:i/>
                <w:iCs/>
                <w:color w:val="000000"/>
                <w:sz w:val="18"/>
                <w:szCs w:val="18"/>
              </w:rPr>
              <w:t>universa</w:t>
            </w:r>
            <w:proofErr w:type="spellEnd"/>
            <w:r w:rsidRPr="00275F95">
              <w:rPr>
                <w:i/>
                <w:iCs/>
                <w:color w:val="000000"/>
                <w:sz w:val="18"/>
                <w:szCs w:val="18"/>
              </w:rPr>
              <w:t xml:space="preserve">, G. </w:t>
            </w:r>
            <w:proofErr w:type="spellStart"/>
            <w:r w:rsidRPr="00275F95">
              <w:rPr>
                <w:i/>
                <w:iCs/>
                <w:color w:val="000000"/>
                <w:sz w:val="18"/>
                <w:szCs w:val="18"/>
              </w:rPr>
              <w:t>ruber</w:t>
            </w:r>
            <w:proofErr w:type="spellEnd"/>
            <w:r w:rsidRPr="00275F95">
              <w:rPr>
                <w:i/>
                <w:iCs/>
                <w:color w:val="000000"/>
                <w:sz w:val="18"/>
                <w:szCs w:val="18"/>
              </w:rPr>
              <w:t xml:space="preserve">, S. </w:t>
            </w:r>
            <w:proofErr w:type="spellStart"/>
            <w:r w:rsidRPr="00275F95">
              <w:rPr>
                <w:i/>
                <w:iCs/>
                <w:color w:val="000000"/>
                <w:sz w:val="18"/>
                <w:szCs w:val="18"/>
              </w:rPr>
              <w:t>dehiscens</w:t>
            </w:r>
            <w:proofErr w:type="spellEnd"/>
            <w:r w:rsidRPr="00275F95">
              <w:rPr>
                <w:i/>
                <w:iCs/>
                <w:color w:val="000000"/>
                <w:sz w:val="18"/>
                <w:szCs w:val="18"/>
              </w:rPr>
              <w:t xml:space="preserve">, G </w:t>
            </w:r>
            <w:proofErr w:type="spellStart"/>
            <w:r w:rsidRPr="00275F95">
              <w:rPr>
                <w:i/>
                <w:iCs/>
                <w:color w:val="000000"/>
                <w:sz w:val="18"/>
                <w:szCs w:val="18"/>
              </w:rPr>
              <w:t>extremus</w:t>
            </w:r>
            <w:proofErr w:type="spellEnd"/>
          </w:p>
        </w:tc>
        <w:tc>
          <w:tcPr>
            <w:tcW w:w="1418" w:type="dxa"/>
            <w:tcMar>
              <w:top w:w="0" w:type="dxa"/>
              <w:left w:w="75" w:type="dxa"/>
              <w:bottom w:w="0" w:type="dxa"/>
              <w:right w:w="75" w:type="dxa"/>
            </w:tcMar>
            <w:hideMark/>
          </w:tcPr>
          <w:p w14:paraId="3230C548" w14:textId="77777777" w:rsidR="00BA3C99" w:rsidRPr="00275F95" w:rsidRDefault="00BA3C99" w:rsidP="00AF50DC">
            <w:r w:rsidRPr="00275F95">
              <w:rPr>
                <w:color w:val="000000"/>
                <w:sz w:val="18"/>
                <w:szCs w:val="18"/>
              </w:rPr>
              <w:t>Pl4-Pl6</w:t>
            </w:r>
          </w:p>
        </w:tc>
        <w:tc>
          <w:tcPr>
            <w:tcW w:w="1365" w:type="dxa"/>
            <w:tcMar>
              <w:top w:w="0" w:type="dxa"/>
              <w:left w:w="75" w:type="dxa"/>
              <w:bottom w:w="0" w:type="dxa"/>
              <w:right w:w="75" w:type="dxa"/>
            </w:tcMar>
            <w:hideMark/>
          </w:tcPr>
          <w:p w14:paraId="140D3586" w14:textId="77777777" w:rsidR="00BA3C99" w:rsidRPr="00275F95" w:rsidRDefault="00BA3C99" w:rsidP="00AF50DC">
            <w:r w:rsidRPr="00275F95">
              <w:rPr>
                <w:color w:val="000000"/>
                <w:sz w:val="18"/>
                <w:szCs w:val="18"/>
              </w:rPr>
              <w:t>Late Pliocene</w:t>
            </w:r>
          </w:p>
        </w:tc>
      </w:tr>
      <w:tr w:rsidR="00BA3C99" w:rsidRPr="00275F95" w14:paraId="18431477" w14:textId="77777777" w:rsidTr="00AF50DC">
        <w:trPr>
          <w:trHeight w:val="600"/>
        </w:trPr>
        <w:tc>
          <w:tcPr>
            <w:tcW w:w="561" w:type="dxa"/>
            <w:tcMar>
              <w:top w:w="0" w:type="dxa"/>
              <w:left w:w="75" w:type="dxa"/>
              <w:bottom w:w="0" w:type="dxa"/>
              <w:right w:w="75" w:type="dxa"/>
            </w:tcMar>
            <w:hideMark/>
          </w:tcPr>
          <w:p w14:paraId="5D815152" w14:textId="77777777" w:rsidR="00BA3C99" w:rsidRPr="00275F95" w:rsidRDefault="00BA3C99" w:rsidP="00AF50DC">
            <w:r w:rsidRPr="00275F95">
              <w:rPr>
                <w:color w:val="000000"/>
                <w:sz w:val="18"/>
                <w:szCs w:val="18"/>
              </w:rPr>
              <w:t>TC17</w:t>
            </w:r>
          </w:p>
        </w:tc>
        <w:tc>
          <w:tcPr>
            <w:tcW w:w="448" w:type="dxa"/>
            <w:tcMar>
              <w:top w:w="0" w:type="dxa"/>
              <w:left w:w="75" w:type="dxa"/>
              <w:bottom w:w="0" w:type="dxa"/>
              <w:right w:w="75" w:type="dxa"/>
            </w:tcMar>
            <w:hideMark/>
          </w:tcPr>
          <w:p w14:paraId="4519AE00" w14:textId="77777777" w:rsidR="00BA3C99" w:rsidRPr="00275F95" w:rsidRDefault="00BA3C99" w:rsidP="00AF50DC">
            <w:r w:rsidRPr="00275F95">
              <w:rPr>
                <w:color w:val="000000"/>
                <w:sz w:val="18"/>
                <w:szCs w:val="18"/>
              </w:rPr>
              <w:t>79</w:t>
            </w:r>
          </w:p>
        </w:tc>
        <w:tc>
          <w:tcPr>
            <w:tcW w:w="1258" w:type="dxa"/>
            <w:tcMar>
              <w:top w:w="60" w:type="dxa"/>
              <w:left w:w="60" w:type="dxa"/>
              <w:bottom w:w="60" w:type="dxa"/>
              <w:right w:w="60" w:type="dxa"/>
            </w:tcMar>
            <w:hideMark/>
          </w:tcPr>
          <w:p w14:paraId="05350F78" w14:textId="77777777" w:rsidR="00BA3C99" w:rsidRPr="00275F95" w:rsidRDefault="00BA3C99" w:rsidP="00AF50DC">
            <w:r w:rsidRPr="00275F95">
              <w:rPr>
                <w:color w:val="000000"/>
                <w:sz w:val="18"/>
                <w:szCs w:val="18"/>
              </w:rPr>
              <w:t>N35º 01’ 28.6”</w:t>
            </w:r>
          </w:p>
        </w:tc>
        <w:tc>
          <w:tcPr>
            <w:tcW w:w="1559" w:type="dxa"/>
            <w:tcMar>
              <w:top w:w="60" w:type="dxa"/>
              <w:left w:w="60" w:type="dxa"/>
              <w:bottom w:w="60" w:type="dxa"/>
              <w:right w:w="60" w:type="dxa"/>
            </w:tcMar>
            <w:hideMark/>
          </w:tcPr>
          <w:p w14:paraId="5F9F1D6C" w14:textId="77777777" w:rsidR="00BA3C99" w:rsidRPr="00275F95" w:rsidRDefault="00BA3C99" w:rsidP="00AF50DC">
            <w:r w:rsidRPr="00275F95">
              <w:rPr>
                <w:color w:val="000000"/>
                <w:sz w:val="18"/>
                <w:szCs w:val="18"/>
              </w:rPr>
              <w:t>E032º 27’ 55.7”</w:t>
            </w:r>
          </w:p>
        </w:tc>
        <w:tc>
          <w:tcPr>
            <w:tcW w:w="2411" w:type="dxa"/>
            <w:tcMar>
              <w:top w:w="0" w:type="dxa"/>
              <w:left w:w="75" w:type="dxa"/>
              <w:bottom w:w="0" w:type="dxa"/>
              <w:right w:w="75" w:type="dxa"/>
            </w:tcMar>
            <w:hideMark/>
          </w:tcPr>
          <w:p w14:paraId="7638A63A" w14:textId="77777777" w:rsidR="00BA3C99" w:rsidRPr="00275F95" w:rsidRDefault="00BA3C99" w:rsidP="00AF50DC">
            <w:r w:rsidRPr="00275F95">
              <w:rPr>
                <w:i/>
                <w:iCs/>
                <w:color w:val="000000"/>
                <w:sz w:val="18"/>
                <w:szCs w:val="18"/>
              </w:rPr>
              <w:t xml:space="preserve">O. </w:t>
            </w:r>
            <w:proofErr w:type="spellStart"/>
            <w:r w:rsidRPr="00275F95">
              <w:rPr>
                <w:i/>
                <w:iCs/>
                <w:color w:val="000000"/>
                <w:sz w:val="18"/>
                <w:szCs w:val="18"/>
              </w:rPr>
              <w:t>universa</w:t>
            </w:r>
            <w:proofErr w:type="spellEnd"/>
            <w:r w:rsidRPr="00275F95">
              <w:rPr>
                <w:i/>
                <w:iCs/>
                <w:color w:val="000000"/>
                <w:sz w:val="18"/>
                <w:szCs w:val="18"/>
              </w:rPr>
              <w:t xml:space="preserve">, G. </w:t>
            </w:r>
            <w:proofErr w:type="spellStart"/>
            <w:r w:rsidRPr="00275F95">
              <w:rPr>
                <w:i/>
                <w:iCs/>
                <w:color w:val="000000"/>
                <w:sz w:val="18"/>
                <w:szCs w:val="18"/>
              </w:rPr>
              <w:t>ruber</w:t>
            </w:r>
            <w:proofErr w:type="spellEnd"/>
            <w:r w:rsidRPr="00275F95">
              <w:rPr>
                <w:i/>
                <w:iCs/>
                <w:color w:val="000000"/>
                <w:sz w:val="18"/>
                <w:szCs w:val="18"/>
              </w:rPr>
              <w:t xml:space="preserve">, S. </w:t>
            </w:r>
            <w:proofErr w:type="spellStart"/>
            <w:r w:rsidRPr="00275F95">
              <w:rPr>
                <w:i/>
                <w:iCs/>
                <w:color w:val="000000"/>
                <w:sz w:val="18"/>
                <w:szCs w:val="18"/>
              </w:rPr>
              <w:t>dehiscens</w:t>
            </w:r>
            <w:proofErr w:type="spellEnd"/>
            <w:r w:rsidRPr="00275F95">
              <w:rPr>
                <w:i/>
                <w:iCs/>
                <w:color w:val="000000"/>
                <w:sz w:val="18"/>
                <w:szCs w:val="18"/>
              </w:rPr>
              <w:t xml:space="preserve">, N. </w:t>
            </w:r>
            <w:proofErr w:type="spellStart"/>
            <w:proofErr w:type="gramStart"/>
            <w:r w:rsidRPr="00275F95">
              <w:rPr>
                <w:i/>
                <w:iCs/>
                <w:color w:val="000000"/>
                <w:sz w:val="18"/>
                <w:szCs w:val="18"/>
              </w:rPr>
              <w:t>pachyderma</w:t>
            </w:r>
            <w:proofErr w:type="spellEnd"/>
            <w:r w:rsidRPr="00275F95">
              <w:rPr>
                <w:i/>
                <w:iCs/>
                <w:color w:val="000000"/>
                <w:sz w:val="18"/>
                <w:szCs w:val="18"/>
              </w:rPr>
              <w:t>,  G</w:t>
            </w:r>
            <w:proofErr w:type="gramEnd"/>
            <w:r w:rsidRPr="00275F95">
              <w:rPr>
                <w:i/>
                <w:iCs/>
                <w:color w:val="000000"/>
                <w:sz w:val="18"/>
                <w:szCs w:val="18"/>
              </w:rPr>
              <w:t xml:space="preserve"> </w:t>
            </w:r>
            <w:proofErr w:type="spellStart"/>
            <w:r w:rsidRPr="00275F95">
              <w:rPr>
                <w:i/>
                <w:iCs/>
                <w:color w:val="000000"/>
                <w:sz w:val="18"/>
                <w:szCs w:val="18"/>
              </w:rPr>
              <w:t>extremus</w:t>
            </w:r>
            <w:proofErr w:type="spellEnd"/>
          </w:p>
        </w:tc>
        <w:tc>
          <w:tcPr>
            <w:tcW w:w="1418" w:type="dxa"/>
            <w:tcMar>
              <w:top w:w="0" w:type="dxa"/>
              <w:left w:w="75" w:type="dxa"/>
              <w:bottom w:w="0" w:type="dxa"/>
              <w:right w:w="75" w:type="dxa"/>
            </w:tcMar>
            <w:hideMark/>
          </w:tcPr>
          <w:p w14:paraId="764DF1C8" w14:textId="77777777" w:rsidR="00BA3C99" w:rsidRPr="00275F95" w:rsidRDefault="00BA3C99" w:rsidP="00AF50DC">
            <w:r w:rsidRPr="00275F95">
              <w:rPr>
                <w:color w:val="000000"/>
                <w:sz w:val="18"/>
                <w:szCs w:val="18"/>
              </w:rPr>
              <w:t>Pl4-Pl6</w:t>
            </w:r>
          </w:p>
        </w:tc>
        <w:tc>
          <w:tcPr>
            <w:tcW w:w="1365" w:type="dxa"/>
            <w:tcMar>
              <w:top w:w="0" w:type="dxa"/>
              <w:left w:w="75" w:type="dxa"/>
              <w:bottom w:w="0" w:type="dxa"/>
              <w:right w:w="75" w:type="dxa"/>
            </w:tcMar>
            <w:hideMark/>
          </w:tcPr>
          <w:p w14:paraId="27418975" w14:textId="77777777" w:rsidR="00BA3C99" w:rsidRPr="00275F95" w:rsidRDefault="00BA3C99" w:rsidP="00AF50DC">
            <w:r w:rsidRPr="00275F95">
              <w:rPr>
                <w:color w:val="000000"/>
                <w:sz w:val="18"/>
                <w:szCs w:val="18"/>
              </w:rPr>
              <w:t>Late Pliocene</w:t>
            </w:r>
          </w:p>
        </w:tc>
      </w:tr>
      <w:tr w:rsidR="00BA3C99" w:rsidRPr="00275F95" w14:paraId="33A16D97" w14:textId="77777777" w:rsidTr="00AF50DC">
        <w:trPr>
          <w:trHeight w:val="585"/>
        </w:trPr>
        <w:tc>
          <w:tcPr>
            <w:tcW w:w="561" w:type="dxa"/>
            <w:tcMar>
              <w:top w:w="0" w:type="dxa"/>
              <w:left w:w="75" w:type="dxa"/>
              <w:bottom w:w="0" w:type="dxa"/>
              <w:right w:w="75" w:type="dxa"/>
            </w:tcMar>
            <w:hideMark/>
          </w:tcPr>
          <w:p w14:paraId="6074CD3B" w14:textId="77777777" w:rsidR="00BA3C99" w:rsidRPr="00275F95" w:rsidRDefault="00BA3C99" w:rsidP="00AF50DC">
            <w:r w:rsidRPr="00275F95">
              <w:rPr>
                <w:color w:val="000000"/>
                <w:sz w:val="18"/>
                <w:szCs w:val="18"/>
              </w:rPr>
              <w:t>TC17</w:t>
            </w:r>
          </w:p>
        </w:tc>
        <w:tc>
          <w:tcPr>
            <w:tcW w:w="448" w:type="dxa"/>
            <w:tcMar>
              <w:top w:w="0" w:type="dxa"/>
              <w:left w:w="75" w:type="dxa"/>
              <w:bottom w:w="0" w:type="dxa"/>
              <w:right w:w="75" w:type="dxa"/>
            </w:tcMar>
            <w:hideMark/>
          </w:tcPr>
          <w:p w14:paraId="7BF22C84" w14:textId="77777777" w:rsidR="00BA3C99" w:rsidRPr="00275F95" w:rsidRDefault="00BA3C99" w:rsidP="00AF50DC">
            <w:r w:rsidRPr="00275F95">
              <w:rPr>
                <w:color w:val="000000"/>
                <w:sz w:val="18"/>
                <w:szCs w:val="18"/>
              </w:rPr>
              <w:t>75</w:t>
            </w:r>
          </w:p>
        </w:tc>
        <w:tc>
          <w:tcPr>
            <w:tcW w:w="1258" w:type="dxa"/>
            <w:tcMar>
              <w:top w:w="60" w:type="dxa"/>
              <w:left w:w="60" w:type="dxa"/>
              <w:bottom w:w="60" w:type="dxa"/>
              <w:right w:w="60" w:type="dxa"/>
            </w:tcMar>
            <w:hideMark/>
          </w:tcPr>
          <w:p w14:paraId="14A2CD3A" w14:textId="77777777" w:rsidR="00BA3C99" w:rsidRPr="00275F95" w:rsidRDefault="00BA3C99" w:rsidP="00AF50DC">
            <w:r w:rsidRPr="00275F95">
              <w:rPr>
                <w:color w:val="000000"/>
                <w:sz w:val="18"/>
                <w:szCs w:val="18"/>
              </w:rPr>
              <w:t>N35º 01’ 28.6”</w:t>
            </w:r>
          </w:p>
        </w:tc>
        <w:tc>
          <w:tcPr>
            <w:tcW w:w="1559" w:type="dxa"/>
            <w:tcMar>
              <w:top w:w="60" w:type="dxa"/>
              <w:left w:w="60" w:type="dxa"/>
              <w:bottom w:w="60" w:type="dxa"/>
              <w:right w:w="60" w:type="dxa"/>
            </w:tcMar>
            <w:hideMark/>
          </w:tcPr>
          <w:p w14:paraId="44A7D48E" w14:textId="77777777" w:rsidR="00BA3C99" w:rsidRPr="00275F95" w:rsidRDefault="00BA3C99" w:rsidP="00AF50DC">
            <w:r w:rsidRPr="00275F95">
              <w:rPr>
                <w:color w:val="000000"/>
                <w:sz w:val="18"/>
                <w:szCs w:val="18"/>
              </w:rPr>
              <w:t>E032º 27’ 55.7”</w:t>
            </w:r>
          </w:p>
        </w:tc>
        <w:tc>
          <w:tcPr>
            <w:tcW w:w="2411" w:type="dxa"/>
            <w:tcMar>
              <w:top w:w="0" w:type="dxa"/>
              <w:left w:w="75" w:type="dxa"/>
              <w:bottom w:w="0" w:type="dxa"/>
              <w:right w:w="75" w:type="dxa"/>
            </w:tcMar>
            <w:hideMark/>
          </w:tcPr>
          <w:p w14:paraId="7592250C" w14:textId="77777777" w:rsidR="00BA3C99" w:rsidRPr="00275F95" w:rsidRDefault="00BA3C99" w:rsidP="00AF50DC">
            <w:r w:rsidRPr="00275F95">
              <w:rPr>
                <w:i/>
                <w:iCs/>
                <w:color w:val="000000"/>
                <w:sz w:val="18"/>
                <w:szCs w:val="18"/>
              </w:rPr>
              <w:t xml:space="preserve">O. </w:t>
            </w:r>
            <w:proofErr w:type="spellStart"/>
            <w:r w:rsidRPr="00275F95">
              <w:rPr>
                <w:i/>
                <w:iCs/>
                <w:color w:val="000000"/>
                <w:sz w:val="18"/>
                <w:szCs w:val="18"/>
              </w:rPr>
              <w:t>universa</w:t>
            </w:r>
            <w:proofErr w:type="spellEnd"/>
            <w:r w:rsidRPr="00275F95">
              <w:rPr>
                <w:i/>
                <w:iCs/>
                <w:color w:val="000000"/>
                <w:sz w:val="18"/>
                <w:szCs w:val="18"/>
              </w:rPr>
              <w:t xml:space="preserve">, G. </w:t>
            </w:r>
            <w:proofErr w:type="spellStart"/>
            <w:r w:rsidRPr="00275F95">
              <w:rPr>
                <w:i/>
                <w:iCs/>
                <w:color w:val="000000"/>
                <w:sz w:val="18"/>
                <w:szCs w:val="18"/>
              </w:rPr>
              <w:t>ruber</w:t>
            </w:r>
            <w:proofErr w:type="spellEnd"/>
            <w:r w:rsidRPr="00275F95">
              <w:rPr>
                <w:i/>
                <w:iCs/>
                <w:color w:val="000000"/>
                <w:sz w:val="18"/>
                <w:szCs w:val="18"/>
              </w:rPr>
              <w:t xml:space="preserve">, S. </w:t>
            </w:r>
            <w:proofErr w:type="spellStart"/>
            <w:r w:rsidRPr="00275F95">
              <w:rPr>
                <w:i/>
                <w:iCs/>
                <w:color w:val="000000"/>
                <w:sz w:val="18"/>
                <w:szCs w:val="18"/>
              </w:rPr>
              <w:t>dehiscens</w:t>
            </w:r>
            <w:proofErr w:type="spellEnd"/>
            <w:r w:rsidRPr="00275F95">
              <w:rPr>
                <w:i/>
                <w:iCs/>
                <w:color w:val="000000"/>
                <w:sz w:val="18"/>
                <w:szCs w:val="18"/>
              </w:rPr>
              <w:t xml:space="preserve">, G </w:t>
            </w:r>
            <w:proofErr w:type="spellStart"/>
            <w:r w:rsidRPr="00275F95">
              <w:rPr>
                <w:i/>
                <w:iCs/>
                <w:color w:val="000000"/>
                <w:sz w:val="18"/>
                <w:szCs w:val="18"/>
              </w:rPr>
              <w:t>extremus</w:t>
            </w:r>
            <w:proofErr w:type="spellEnd"/>
          </w:p>
        </w:tc>
        <w:tc>
          <w:tcPr>
            <w:tcW w:w="1418" w:type="dxa"/>
            <w:tcMar>
              <w:top w:w="0" w:type="dxa"/>
              <w:left w:w="75" w:type="dxa"/>
              <w:bottom w:w="0" w:type="dxa"/>
              <w:right w:w="75" w:type="dxa"/>
            </w:tcMar>
            <w:hideMark/>
          </w:tcPr>
          <w:p w14:paraId="02A438EC" w14:textId="77777777" w:rsidR="00BA3C99" w:rsidRPr="00275F95" w:rsidRDefault="00BA3C99" w:rsidP="00AF50DC">
            <w:r w:rsidRPr="00275F95">
              <w:rPr>
                <w:color w:val="000000"/>
                <w:sz w:val="18"/>
                <w:szCs w:val="18"/>
              </w:rPr>
              <w:t>Pl4-Pl6</w:t>
            </w:r>
          </w:p>
        </w:tc>
        <w:tc>
          <w:tcPr>
            <w:tcW w:w="1365" w:type="dxa"/>
            <w:tcMar>
              <w:top w:w="0" w:type="dxa"/>
              <w:left w:w="75" w:type="dxa"/>
              <w:bottom w:w="0" w:type="dxa"/>
              <w:right w:w="75" w:type="dxa"/>
            </w:tcMar>
            <w:hideMark/>
          </w:tcPr>
          <w:p w14:paraId="71285713" w14:textId="77777777" w:rsidR="00BA3C99" w:rsidRPr="00275F95" w:rsidRDefault="00BA3C99" w:rsidP="00AF50DC">
            <w:r w:rsidRPr="00275F95">
              <w:rPr>
                <w:color w:val="000000"/>
                <w:sz w:val="18"/>
                <w:szCs w:val="18"/>
              </w:rPr>
              <w:t>Late Pliocene</w:t>
            </w:r>
          </w:p>
        </w:tc>
      </w:tr>
      <w:tr w:rsidR="00BA3C99" w:rsidRPr="00275F95" w14:paraId="4A388550" w14:textId="77777777" w:rsidTr="00AF50DC">
        <w:trPr>
          <w:trHeight w:val="585"/>
        </w:trPr>
        <w:tc>
          <w:tcPr>
            <w:tcW w:w="561" w:type="dxa"/>
            <w:tcMar>
              <w:top w:w="0" w:type="dxa"/>
              <w:left w:w="75" w:type="dxa"/>
              <w:bottom w:w="0" w:type="dxa"/>
              <w:right w:w="75" w:type="dxa"/>
            </w:tcMar>
            <w:hideMark/>
          </w:tcPr>
          <w:p w14:paraId="52F603CF" w14:textId="77777777" w:rsidR="00BA3C99" w:rsidRPr="00275F95" w:rsidRDefault="00BA3C99" w:rsidP="00AF50DC">
            <w:r w:rsidRPr="00275F95">
              <w:rPr>
                <w:color w:val="000000"/>
                <w:sz w:val="18"/>
                <w:szCs w:val="18"/>
              </w:rPr>
              <w:t>TC17</w:t>
            </w:r>
          </w:p>
        </w:tc>
        <w:tc>
          <w:tcPr>
            <w:tcW w:w="448" w:type="dxa"/>
            <w:tcMar>
              <w:top w:w="0" w:type="dxa"/>
              <w:left w:w="75" w:type="dxa"/>
              <w:bottom w:w="0" w:type="dxa"/>
              <w:right w:w="75" w:type="dxa"/>
            </w:tcMar>
            <w:hideMark/>
          </w:tcPr>
          <w:p w14:paraId="42FD00C1" w14:textId="77777777" w:rsidR="00BA3C99" w:rsidRPr="00275F95" w:rsidRDefault="00BA3C99" w:rsidP="00AF50DC">
            <w:r w:rsidRPr="00275F95">
              <w:rPr>
                <w:color w:val="000000"/>
                <w:sz w:val="18"/>
                <w:szCs w:val="18"/>
              </w:rPr>
              <w:t>97</w:t>
            </w:r>
          </w:p>
        </w:tc>
        <w:tc>
          <w:tcPr>
            <w:tcW w:w="1258" w:type="dxa"/>
            <w:tcMar>
              <w:top w:w="60" w:type="dxa"/>
              <w:left w:w="60" w:type="dxa"/>
              <w:bottom w:w="60" w:type="dxa"/>
              <w:right w:w="60" w:type="dxa"/>
            </w:tcMar>
            <w:hideMark/>
          </w:tcPr>
          <w:p w14:paraId="7F12BCCF" w14:textId="77777777" w:rsidR="00BA3C99" w:rsidRPr="00275F95" w:rsidRDefault="00BA3C99" w:rsidP="00AF50DC">
            <w:r w:rsidRPr="00275F95">
              <w:rPr>
                <w:color w:val="000000"/>
                <w:sz w:val="18"/>
                <w:szCs w:val="18"/>
              </w:rPr>
              <w:t>N35º 00’ 11.0”</w:t>
            </w:r>
          </w:p>
        </w:tc>
        <w:tc>
          <w:tcPr>
            <w:tcW w:w="1559" w:type="dxa"/>
            <w:tcMar>
              <w:top w:w="60" w:type="dxa"/>
              <w:left w:w="60" w:type="dxa"/>
              <w:bottom w:w="60" w:type="dxa"/>
              <w:right w:w="60" w:type="dxa"/>
            </w:tcMar>
            <w:hideMark/>
          </w:tcPr>
          <w:p w14:paraId="0CE24318" w14:textId="77777777" w:rsidR="00BA3C99" w:rsidRPr="00275F95" w:rsidRDefault="00BA3C99" w:rsidP="00AF50DC">
            <w:r w:rsidRPr="00275F95">
              <w:rPr>
                <w:color w:val="000000"/>
                <w:sz w:val="18"/>
                <w:szCs w:val="18"/>
              </w:rPr>
              <w:t>E032º 25’ 19.6”</w:t>
            </w:r>
          </w:p>
        </w:tc>
        <w:tc>
          <w:tcPr>
            <w:tcW w:w="2411" w:type="dxa"/>
            <w:tcMar>
              <w:top w:w="0" w:type="dxa"/>
              <w:left w:w="75" w:type="dxa"/>
              <w:bottom w:w="0" w:type="dxa"/>
              <w:right w:w="75" w:type="dxa"/>
            </w:tcMar>
            <w:hideMark/>
          </w:tcPr>
          <w:p w14:paraId="5F34A6CA" w14:textId="77777777" w:rsidR="00BA3C99" w:rsidRPr="00275F95" w:rsidRDefault="00BA3C99" w:rsidP="00AF50DC">
            <w:r w:rsidRPr="00275F95">
              <w:rPr>
                <w:i/>
                <w:iCs/>
                <w:color w:val="000000"/>
                <w:sz w:val="18"/>
                <w:szCs w:val="18"/>
              </w:rPr>
              <w:t xml:space="preserve">S. </w:t>
            </w:r>
            <w:proofErr w:type="spellStart"/>
            <w:r w:rsidRPr="00275F95">
              <w:rPr>
                <w:i/>
                <w:iCs/>
                <w:color w:val="000000"/>
                <w:sz w:val="18"/>
                <w:szCs w:val="18"/>
              </w:rPr>
              <w:t>seminulina</w:t>
            </w:r>
            <w:proofErr w:type="spellEnd"/>
            <w:r w:rsidRPr="00275F95">
              <w:rPr>
                <w:i/>
                <w:iCs/>
                <w:color w:val="000000"/>
                <w:sz w:val="18"/>
                <w:szCs w:val="18"/>
              </w:rPr>
              <w:t xml:space="preserve">, S. </w:t>
            </w:r>
            <w:proofErr w:type="spellStart"/>
            <w:r w:rsidRPr="00275F95">
              <w:rPr>
                <w:i/>
                <w:iCs/>
                <w:color w:val="000000"/>
                <w:sz w:val="18"/>
                <w:szCs w:val="18"/>
              </w:rPr>
              <w:t>dehiscens</w:t>
            </w:r>
            <w:proofErr w:type="spellEnd"/>
          </w:p>
        </w:tc>
        <w:tc>
          <w:tcPr>
            <w:tcW w:w="1418" w:type="dxa"/>
            <w:tcMar>
              <w:top w:w="0" w:type="dxa"/>
              <w:left w:w="75" w:type="dxa"/>
              <w:bottom w:w="0" w:type="dxa"/>
              <w:right w:w="75" w:type="dxa"/>
            </w:tcMar>
            <w:hideMark/>
          </w:tcPr>
          <w:p w14:paraId="01EF80A2" w14:textId="77777777" w:rsidR="00BA3C99" w:rsidRPr="00275F95" w:rsidRDefault="00BA3C99" w:rsidP="00AF50DC">
            <w:r w:rsidRPr="00275F95">
              <w:rPr>
                <w:color w:val="000000"/>
                <w:sz w:val="18"/>
                <w:szCs w:val="18"/>
              </w:rPr>
              <w:t>Pl1a-Pl4</w:t>
            </w:r>
          </w:p>
        </w:tc>
        <w:tc>
          <w:tcPr>
            <w:tcW w:w="1365" w:type="dxa"/>
            <w:tcMar>
              <w:top w:w="0" w:type="dxa"/>
              <w:left w:w="75" w:type="dxa"/>
              <w:bottom w:w="0" w:type="dxa"/>
              <w:right w:w="75" w:type="dxa"/>
            </w:tcMar>
            <w:hideMark/>
          </w:tcPr>
          <w:p w14:paraId="5C2673E2" w14:textId="77777777" w:rsidR="00BA3C99" w:rsidRPr="00275F95" w:rsidRDefault="00BA3C99" w:rsidP="00AF50DC">
            <w:r w:rsidRPr="00275F95">
              <w:rPr>
                <w:color w:val="000000"/>
                <w:sz w:val="18"/>
                <w:szCs w:val="18"/>
              </w:rPr>
              <w:t>Late Miocene- Early Pliocene</w:t>
            </w:r>
          </w:p>
        </w:tc>
      </w:tr>
      <w:tr w:rsidR="00BA3C99" w:rsidRPr="00275F95" w14:paraId="7A87A0D8" w14:textId="77777777" w:rsidTr="00AF50DC">
        <w:trPr>
          <w:trHeight w:val="585"/>
        </w:trPr>
        <w:tc>
          <w:tcPr>
            <w:tcW w:w="561" w:type="dxa"/>
            <w:tcMar>
              <w:top w:w="0" w:type="dxa"/>
              <w:left w:w="75" w:type="dxa"/>
              <w:bottom w:w="0" w:type="dxa"/>
              <w:right w:w="75" w:type="dxa"/>
            </w:tcMar>
            <w:hideMark/>
          </w:tcPr>
          <w:p w14:paraId="755F213B" w14:textId="77777777" w:rsidR="00BA3C99" w:rsidRPr="00275F95" w:rsidRDefault="00BA3C99" w:rsidP="00AF50DC">
            <w:r w:rsidRPr="00275F95">
              <w:rPr>
                <w:color w:val="000000"/>
                <w:sz w:val="18"/>
                <w:szCs w:val="18"/>
              </w:rPr>
              <w:t>TC17</w:t>
            </w:r>
          </w:p>
        </w:tc>
        <w:tc>
          <w:tcPr>
            <w:tcW w:w="448" w:type="dxa"/>
            <w:tcMar>
              <w:top w:w="0" w:type="dxa"/>
              <w:left w:w="75" w:type="dxa"/>
              <w:bottom w:w="0" w:type="dxa"/>
              <w:right w:w="75" w:type="dxa"/>
            </w:tcMar>
            <w:hideMark/>
          </w:tcPr>
          <w:p w14:paraId="5D8AC619" w14:textId="77777777" w:rsidR="00BA3C99" w:rsidRPr="00275F95" w:rsidRDefault="00BA3C99" w:rsidP="00AF50DC">
            <w:r w:rsidRPr="00275F95">
              <w:rPr>
                <w:color w:val="000000"/>
                <w:sz w:val="18"/>
                <w:szCs w:val="18"/>
              </w:rPr>
              <w:t>80</w:t>
            </w:r>
          </w:p>
        </w:tc>
        <w:tc>
          <w:tcPr>
            <w:tcW w:w="1258" w:type="dxa"/>
            <w:tcMar>
              <w:top w:w="60" w:type="dxa"/>
              <w:left w:w="60" w:type="dxa"/>
              <w:bottom w:w="60" w:type="dxa"/>
              <w:right w:w="60" w:type="dxa"/>
            </w:tcMar>
            <w:hideMark/>
          </w:tcPr>
          <w:p w14:paraId="2FDE9C0D" w14:textId="77777777" w:rsidR="00BA3C99" w:rsidRPr="00275F95" w:rsidRDefault="00BA3C99" w:rsidP="00AF50DC">
            <w:r w:rsidRPr="00275F95">
              <w:rPr>
                <w:color w:val="000000"/>
                <w:sz w:val="18"/>
                <w:szCs w:val="18"/>
              </w:rPr>
              <w:t>N35º 01’ 28.6”</w:t>
            </w:r>
          </w:p>
        </w:tc>
        <w:tc>
          <w:tcPr>
            <w:tcW w:w="1559" w:type="dxa"/>
            <w:tcMar>
              <w:top w:w="60" w:type="dxa"/>
              <w:left w:w="60" w:type="dxa"/>
              <w:bottom w:w="60" w:type="dxa"/>
              <w:right w:w="60" w:type="dxa"/>
            </w:tcMar>
            <w:hideMark/>
          </w:tcPr>
          <w:p w14:paraId="0A1578F1" w14:textId="77777777" w:rsidR="00BA3C99" w:rsidRPr="00275F95" w:rsidRDefault="00BA3C99" w:rsidP="00AF50DC">
            <w:r w:rsidRPr="00275F95">
              <w:rPr>
                <w:color w:val="000000"/>
                <w:sz w:val="18"/>
                <w:szCs w:val="18"/>
              </w:rPr>
              <w:t>E032º 27’ 55.7”</w:t>
            </w:r>
          </w:p>
        </w:tc>
        <w:tc>
          <w:tcPr>
            <w:tcW w:w="2411" w:type="dxa"/>
            <w:tcMar>
              <w:top w:w="0" w:type="dxa"/>
              <w:left w:w="75" w:type="dxa"/>
              <w:bottom w:w="0" w:type="dxa"/>
              <w:right w:w="75" w:type="dxa"/>
            </w:tcMar>
            <w:hideMark/>
          </w:tcPr>
          <w:p w14:paraId="74CD5D56" w14:textId="77777777" w:rsidR="00BA3C99" w:rsidRPr="00275F95" w:rsidRDefault="00BA3C99" w:rsidP="00AF50DC">
            <w:r w:rsidRPr="00275F95">
              <w:rPr>
                <w:i/>
                <w:iCs/>
                <w:color w:val="000000"/>
                <w:sz w:val="18"/>
                <w:szCs w:val="18"/>
              </w:rPr>
              <w:t xml:space="preserve">G. </w:t>
            </w:r>
            <w:proofErr w:type="spellStart"/>
            <w:r w:rsidRPr="00275F95">
              <w:rPr>
                <w:i/>
                <w:iCs/>
                <w:color w:val="000000"/>
                <w:sz w:val="18"/>
                <w:szCs w:val="18"/>
              </w:rPr>
              <w:t>margaritae</w:t>
            </w:r>
            <w:proofErr w:type="spellEnd"/>
            <w:r w:rsidRPr="00275F95">
              <w:rPr>
                <w:i/>
                <w:iCs/>
                <w:color w:val="000000"/>
                <w:sz w:val="18"/>
                <w:szCs w:val="18"/>
              </w:rPr>
              <w:t xml:space="preserve">, S. </w:t>
            </w:r>
            <w:proofErr w:type="spellStart"/>
            <w:r w:rsidRPr="00275F95">
              <w:rPr>
                <w:i/>
                <w:iCs/>
                <w:color w:val="000000"/>
                <w:sz w:val="18"/>
                <w:szCs w:val="18"/>
              </w:rPr>
              <w:t>seminulina</w:t>
            </w:r>
            <w:proofErr w:type="spellEnd"/>
            <w:r w:rsidRPr="00275F95">
              <w:rPr>
                <w:i/>
                <w:iCs/>
                <w:color w:val="000000"/>
                <w:sz w:val="18"/>
                <w:szCs w:val="18"/>
              </w:rPr>
              <w:t xml:space="preserve">, S. </w:t>
            </w:r>
            <w:proofErr w:type="spellStart"/>
            <w:r w:rsidRPr="00275F95">
              <w:rPr>
                <w:i/>
                <w:iCs/>
                <w:color w:val="000000"/>
                <w:sz w:val="18"/>
                <w:szCs w:val="18"/>
              </w:rPr>
              <w:t>dehiscens</w:t>
            </w:r>
            <w:proofErr w:type="spellEnd"/>
          </w:p>
        </w:tc>
        <w:tc>
          <w:tcPr>
            <w:tcW w:w="1418" w:type="dxa"/>
            <w:tcMar>
              <w:top w:w="0" w:type="dxa"/>
              <w:left w:w="75" w:type="dxa"/>
              <w:bottom w:w="0" w:type="dxa"/>
              <w:right w:w="75" w:type="dxa"/>
            </w:tcMar>
            <w:hideMark/>
          </w:tcPr>
          <w:p w14:paraId="05829765" w14:textId="77777777" w:rsidR="00BA3C99" w:rsidRPr="00275F95" w:rsidRDefault="00BA3C99" w:rsidP="00AF50DC">
            <w:r w:rsidRPr="00275F95">
              <w:rPr>
                <w:color w:val="000000"/>
                <w:sz w:val="18"/>
                <w:szCs w:val="18"/>
              </w:rPr>
              <w:t>Pl1a- Pl2</w:t>
            </w:r>
          </w:p>
        </w:tc>
        <w:tc>
          <w:tcPr>
            <w:tcW w:w="1365" w:type="dxa"/>
            <w:tcMar>
              <w:top w:w="0" w:type="dxa"/>
              <w:left w:w="75" w:type="dxa"/>
              <w:bottom w:w="0" w:type="dxa"/>
              <w:right w:w="75" w:type="dxa"/>
            </w:tcMar>
            <w:hideMark/>
          </w:tcPr>
          <w:p w14:paraId="7DF6A793" w14:textId="77777777" w:rsidR="00BA3C99" w:rsidRPr="00275F95" w:rsidRDefault="00BA3C99" w:rsidP="00AF50DC">
            <w:r w:rsidRPr="00275F95">
              <w:rPr>
                <w:color w:val="000000"/>
                <w:sz w:val="18"/>
                <w:szCs w:val="18"/>
              </w:rPr>
              <w:t>Late Miocene- Early Pliocene</w:t>
            </w:r>
          </w:p>
        </w:tc>
      </w:tr>
      <w:tr w:rsidR="00BA3C99" w:rsidRPr="00275F95" w14:paraId="5C2B3BD2" w14:textId="77777777" w:rsidTr="00AF50DC">
        <w:trPr>
          <w:trHeight w:val="585"/>
        </w:trPr>
        <w:tc>
          <w:tcPr>
            <w:tcW w:w="561" w:type="dxa"/>
            <w:tcMar>
              <w:top w:w="0" w:type="dxa"/>
              <w:left w:w="75" w:type="dxa"/>
              <w:bottom w:w="0" w:type="dxa"/>
              <w:right w:w="75" w:type="dxa"/>
            </w:tcMar>
            <w:hideMark/>
          </w:tcPr>
          <w:p w14:paraId="403274C8" w14:textId="77777777" w:rsidR="00BA3C99" w:rsidRPr="00275F95" w:rsidRDefault="00BA3C99" w:rsidP="00AF50DC">
            <w:r w:rsidRPr="00275F95">
              <w:rPr>
                <w:color w:val="000000"/>
                <w:sz w:val="18"/>
                <w:szCs w:val="18"/>
              </w:rPr>
              <w:t>TC17</w:t>
            </w:r>
          </w:p>
        </w:tc>
        <w:tc>
          <w:tcPr>
            <w:tcW w:w="448" w:type="dxa"/>
            <w:tcMar>
              <w:top w:w="0" w:type="dxa"/>
              <w:left w:w="75" w:type="dxa"/>
              <w:bottom w:w="0" w:type="dxa"/>
              <w:right w:w="75" w:type="dxa"/>
            </w:tcMar>
            <w:hideMark/>
          </w:tcPr>
          <w:p w14:paraId="6AB6EF4D" w14:textId="77777777" w:rsidR="00BA3C99" w:rsidRPr="00275F95" w:rsidRDefault="00BA3C99" w:rsidP="00AF50DC">
            <w:r w:rsidRPr="00275F95">
              <w:rPr>
                <w:color w:val="000000"/>
                <w:sz w:val="18"/>
                <w:szCs w:val="18"/>
              </w:rPr>
              <w:t>155</w:t>
            </w:r>
          </w:p>
        </w:tc>
        <w:tc>
          <w:tcPr>
            <w:tcW w:w="1258" w:type="dxa"/>
            <w:tcMar>
              <w:top w:w="60" w:type="dxa"/>
              <w:left w:w="60" w:type="dxa"/>
              <w:bottom w:w="60" w:type="dxa"/>
              <w:right w:w="60" w:type="dxa"/>
            </w:tcMar>
            <w:hideMark/>
          </w:tcPr>
          <w:p w14:paraId="0707443A" w14:textId="77777777" w:rsidR="00BA3C99" w:rsidRPr="00275F95" w:rsidRDefault="00BA3C99" w:rsidP="00AF50DC">
            <w:r w:rsidRPr="00275F95">
              <w:rPr>
                <w:color w:val="000000"/>
                <w:sz w:val="18"/>
                <w:szCs w:val="18"/>
              </w:rPr>
              <w:t>N35º 02’ 00.4”</w:t>
            </w:r>
          </w:p>
        </w:tc>
        <w:tc>
          <w:tcPr>
            <w:tcW w:w="1559" w:type="dxa"/>
            <w:tcMar>
              <w:top w:w="60" w:type="dxa"/>
              <w:left w:w="60" w:type="dxa"/>
              <w:bottom w:w="60" w:type="dxa"/>
              <w:right w:w="60" w:type="dxa"/>
            </w:tcMar>
            <w:hideMark/>
          </w:tcPr>
          <w:p w14:paraId="3CD12416" w14:textId="77777777" w:rsidR="00BA3C99" w:rsidRPr="00275F95" w:rsidRDefault="00BA3C99" w:rsidP="00AF50DC">
            <w:r w:rsidRPr="00275F95">
              <w:rPr>
                <w:color w:val="000000"/>
                <w:sz w:val="18"/>
                <w:szCs w:val="18"/>
              </w:rPr>
              <w:t>E032º 30’ 12.1”</w:t>
            </w:r>
          </w:p>
        </w:tc>
        <w:tc>
          <w:tcPr>
            <w:tcW w:w="2411" w:type="dxa"/>
            <w:tcMar>
              <w:top w:w="0" w:type="dxa"/>
              <w:left w:w="75" w:type="dxa"/>
              <w:bottom w:w="0" w:type="dxa"/>
              <w:right w:w="75" w:type="dxa"/>
            </w:tcMar>
            <w:hideMark/>
          </w:tcPr>
          <w:p w14:paraId="3E62309E" w14:textId="77777777" w:rsidR="00BA3C99" w:rsidRPr="00275F95" w:rsidRDefault="00BA3C99" w:rsidP="00AF50DC">
            <w:r w:rsidRPr="00275F95">
              <w:rPr>
                <w:i/>
                <w:iCs/>
                <w:color w:val="000000"/>
                <w:sz w:val="18"/>
                <w:szCs w:val="18"/>
              </w:rPr>
              <w:t xml:space="preserve">G. </w:t>
            </w:r>
            <w:proofErr w:type="spellStart"/>
            <w:r w:rsidRPr="00275F95">
              <w:rPr>
                <w:i/>
                <w:iCs/>
                <w:color w:val="000000"/>
                <w:sz w:val="18"/>
                <w:szCs w:val="18"/>
              </w:rPr>
              <w:t>margaritae</w:t>
            </w:r>
            <w:proofErr w:type="spellEnd"/>
            <w:r w:rsidRPr="00275F95">
              <w:rPr>
                <w:i/>
                <w:iCs/>
                <w:color w:val="000000"/>
                <w:sz w:val="18"/>
                <w:szCs w:val="18"/>
              </w:rPr>
              <w:t xml:space="preserve">, S. </w:t>
            </w:r>
            <w:proofErr w:type="spellStart"/>
            <w:r w:rsidRPr="00275F95">
              <w:rPr>
                <w:i/>
                <w:iCs/>
                <w:color w:val="000000"/>
                <w:sz w:val="18"/>
                <w:szCs w:val="18"/>
              </w:rPr>
              <w:t>seminulina</w:t>
            </w:r>
            <w:proofErr w:type="spellEnd"/>
            <w:r w:rsidRPr="00275F95">
              <w:rPr>
                <w:i/>
                <w:iCs/>
                <w:color w:val="000000"/>
                <w:sz w:val="18"/>
                <w:szCs w:val="18"/>
              </w:rPr>
              <w:t xml:space="preserve">, S. </w:t>
            </w:r>
            <w:proofErr w:type="spellStart"/>
            <w:r w:rsidRPr="00275F95">
              <w:rPr>
                <w:i/>
                <w:iCs/>
                <w:color w:val="000000"/>
                <w:sz w:val="18"/>
                <w:szCs w:val="18"/>
              </w:rPr>
              <w:t>dehiscens</w:t>
            </w:r>
            <w:proofErr w:type="spellEnd"/>
          </w:p>
        </w:tc>
        <w:tc>
          <w:tcPr>
            <w:tcW w:w="1418" w:type="dxa"/>
            <w:tcMar>
              <w:top w:w="0" w:type="dxa"/>
              <w:left w:w="75" w:type="dxa"/>
              <w:bottom w:w="0" w:type="dxa"/>
              <w:right w:w="75" w:type="dxa"/>
            </w:tcMar>
            <w:hideMark/>
          </w:tcPr>
          <w:p w14:paraId="57EFE1F5" w14:textId="77777777" w:rsidR="00BA3C99" w:rsidRPr="00275F95" w:rsidRDefault="00BA3C99" w:rsidP="00AF50DC">
            <w:r w:rsidRPr="00275F95">
              <w:rPr>
                <w:color w:val="000000"/>
                <w:sz w:val="18"/>
                <w:szCs w:val="18"/>
              </w:rPr>
              <w:t>Pl1a- Pl2</w:t>
            </w:r>
          </w:p>
        </w:tc>
        <w:tc>
          <w:tcPr>
            <w:tcW w:w="1365" w:type="dxa"/>
            <w:tcMar>
              <w:top w:w="0" w:type="dxa"/>
              <w:left w:w="75" w:type="dxa"/>
              <w:bottom w:w="0" w:type="dxa"/>
              <w:right w:w="75" w:type="dxa"/>
            </w:tcMar>
            <w:hideMark/>
          </w:tcPr>
          <w:p w14:paraId="28BC5590" w14:textId="77777777" w:rsidR="00BA3C99" w:rsidRPr="00275F95" w:rsidRDefault="00BA3C99" w:rsidP="00AF50DC">
            <w:r w:rsidRPr="00275F95">
              <w:rPr>
                <w:color w:val="000000"/>
                <w:sz w:val="18"/>
                <w:szCs w:val="18"/>
              </w:rPr>
              <w:t>Late Miocene- Early Pliocene</w:t>
            </w:r>
          </w:p>
        </w:tc>
      </w:tr>
      <w:tr w:rsidR="00BA3C99" w:rsidRPr="00275F95" w14:paraId="162093A5" w14:textId="77777777" w:rsidTr="00AF50DC">
        <w:trPr>
          <w:trHeight w:val="585"/>
        </w:trPr>
        <w:tc>
          <w:tcPr>
            <w:tcW w:w="561" w:type="dxa"/>
            <w:tcMar>
              <w:top w:w="0" w:type="dxa"/>
              <w:left w:w="75" w:type="dxa"/>
              <w:bottom w:w="0" w:type="dxa"/>
              <w:right w:w="75" w:type="dxa"/>
            </w:tcMar>
            <w:hideMark/>
          </w:tcPr>
          <w:p w14:paraId="01A2BE36" w14:textId="77777777" w:rsidR="00BA3C99" w:rsidRPr="00275F95" w:rsidRDefault="00BA3C99" w:rsidP="00AF50DC">
            <w:r w:rsidRPr="00275F95">
              <w:rPr>
                <w:color w:val="000000"/>
                <w:sz w:val="18"/>
                <w:szCs w:val="18"/>
              </w:rPr>
              <w:t>TC17</w:t>
            </w:r>
          </w:p>
        </w:tc>
        <w:tc>
          <w:tcPr>
            <w:tcW w:w="448" w:type="dxa"/>
            <w:tcMar>
              <w:top w:w="0" w:type="dxa"/>
              <w:left w:w="75" w:type="dxa"/>
              <w:bottom w:w="0" w:type="dxa"/>
              <w:right w:w="75" w:type="dxa"/>
            </w:tcMar>
            <w:hideMark/>
          </w:tcPr>
          <w:p w14:paraId="5B67C5B4" w14:textId="77777777" w:rsidR="00BA3C99" w:rsidRPr="00275F95" w:rsidRDefault="00BA3C99" w:rsidP="00AF50DC">
            <w:r w:rsidRPr="00275F95">
              <w:rPr>
                <w:color w:val="000000"/>
                <w:sz w:val="18"/>
                <w:szCs w:val="18"/>
              </w:rPr>
              <w:t>100</w:t>
            </w:r>
          </w:p>
        </w:tc>
        <w:tc>
          <w:tcPr>
            <w:tcW w:w="1258" w:type="dxa"/>
            <w:tcMar>
              <w:top w:w="60" w:type="dxa"/>
              <w:left w:w="60" w:type="dxa"/>
              <w:bottom w:w="60" w:type="dxa"/>
              <w:right w:w="60" w:type="dxa"/>
            </w:tcMar>
            <w:hideMark/>
          </w:tcPr>
          <w:p w14:paraId="37186B0D" w14:textId="77777777" w:rsidR="00BA3C99" w:rsidRPr="00275F95" w:rsidRDefault="00BA3C99" w:rsidP="00AF50DC">
            <w:r w:rsidRPr="00275F95">
              <w:rPr>
                <w:color w:val="000000"/>
                <w:sz w:val="18"/>
                <w:szCs w:val="18"/>
              </w:rPr>
              <w:t>N35º 00’ 11.0”</w:t>
            </w:r>
          </w:p>
        </w:tc>
        <w:tc>
          <w:tcPr>
            <w:tcW w:w="1559" w:type="dxa"/>
            <w:tcMar>
              <w:top w:w="60" w:type="dxa"/>
              <w:left w:w="60" w:type="dxa"/>
              <w:bottom w:w="60" w:type="dxa"/>
              <w:right w:w="60" w:type="dxa"/>
            </w:tcMar>
            <w:hideMark/>
          </w:tcPr>
          <w:p w14:paraId="3ECF9CCD" w14:textId="77777777" w:rsidR="00BA3C99" w:rsidRPr="00275F95" w:rsidRDefault="00BA3C99" w:rsidP="00AF50DC">
            <w:r w:rsidRPr="00275F95">
              <w:rPr>
                <w:color w:val="000000"/>
                <w:sz w:val="18"/>
                <w:szCs w:val="18"/>
              </w:rPr>
              <w:t>E032º 25’ 19.6”</w:t>
            </w:r>
          </w:p>
        </w:tc>
        <w:tc>
          <w:tcPr>
            <w:tcW w:w="2411" w:type="dxa"/>
            <w:tcMar>
              <w:top w:w="0" w:type="dxa"/>
              <w:left w:w="75" w:type="dxa"/>
              <w:bottom w:w="0" w:type="dxa"/>
              <w:right w:w="75" w:type="dxa"/>
            </w:tcMar>
            <w:hideMark/>
          </w:tcPr>
          <w:p w14:paraId="3DBF3E76" w14:textId="77777777" w:rsidR="00BA3C99" w:rsidRPr="00275F95" w:rsidRDefault="00BA3C99" w:rsidP="00AF50DC">
            <w:r w:rsidRPr="00275F95">
              <w:rPr>
                <w:i/>
                <w:iCs/>
                <w:color w:val="000000"/>
                <w:sz w:val="18"/>
                <w:szCs w:val="18"/>
              </w:rPr>
              <w:t xml:space="preserve">G. </w:t>
            </w:r>
            <w:proofErr w:type="spellStart"/>
            <w:r w:rsidRPr="00275F95">
              <w:rPr>
                <w:i/>
                <w:iCs/>
                <w:color w:val="000000"/>
                <w:sz w:val="18"/>
                <w:szCs w:val="18"/>
              </w:rPr>
              <w:t>margaritae</w:t>
            </w:r>
            <w:proofErr w:type="spellEnd"/>
            <w:r w:rsidRPr="00275F95">
              <w:rPr>
                <w:i/>
                <w:iCs/>
                <w:color w:val="000000"/>
                <w:sz w:val="18"/>
                <w:szCs w:val="18"/>
              </w:rPr>
              <w:t xml:space="preserve">, S. </w:t>
            </w:r>
            <w:proofErr w:type="spellStart"/>
            <w:r w:rsidRPr="00275F95">
              <w:rPr>
                <w:i/>
                <w:iCs/>
                <w:color w:val="000000"/>
                <w:sz w:val="18"/>
                <w:szCs w:val="18"/>
              </w:rPr>
              <w:t>seminulina</w:t>
            </w:r>
            <w:proofErr w:type="spellEnd"/>
            <w:r w:rsidRPr="00275F95">
              <w:rPr>
                <w:i/>
                <w:iCs/>
                <w:color w:val="000000"/>
                <w:sz w:val="18"/>
                <w:szCs w:val="18"/>
              </w:rPr>
              <w:t xml:space="preserve">, S. </w:t>
            </w:r>
            <w:proofErr w:type="spellStart"/>
            <w:r w:rsidRPr="00275F95">
              <w:rPr>
                <w:i/>
                <w:iCs/>
                <w:color w:val="000000"/>
                <w:sz w:val="18"/>
                <w:szCs w:val="18"/>
              </w:rPr>
              <w:t>dehiscens</w:t>
            </w:r>
            <w:proofErr w:type="spellEnd"/>
            <w:r w:rsidRPr="00275F95">
              <w:rPr>
                <w:i/>
                <w:iCs/>
                <w:color w:val="000000"/>
                <w:sz w:val="18"/>
                <w:szCs w:val="18"/>
              </w:rPr>
              <w:t xml:space="preserve">, G. </w:t>
            </w:r>
            <w:proofErr w:type="spellStart"/>
            <w:r w:rsidRPr="00275F95">
              <w:rPr>
                <w:i/>
                <w:iCs/>
                <w:color w:val="000000"/>
                <w:sz w:val="18"/>
                <w:szCs w:val="18"/>
              </w:rPr>
              <w:t>crassaformis</w:t>
            </w:r>
            <w:proofErr w:type="spellEnd"/>
          </w:p>
        </w:tc>
        <w:tc>
          <w:tcPr>
            <w:tcW w:w="1418" w:type="dxa"/>
            <w:tcMar>
              <w:top w:w="0" w:type="dxa"/>
              <w:left w:w="75" w:type="dxa"/>
              <w:bottom w:w="0" w:type="dxa"/>
              <w:right w:w="75" w:type="dxa"/>
            </w:tcMar>
            <w:hideMark/>
          </w:tcPr>
          <w:p w14:paraId="6CCC1479" w14:textId="77777777" w:rsidR="00BA3C99" w:rsidRPr="00275F95" w:rsidRDefault="00BA3C99" w:rsidP="00AF50DC">
            <w:r w:rsidRPr="00275F95">
              <w:rPr>
                <w:color w:val="000000"/>
                <w:sz w:val="18"/>
                <w:szCs w:val="18"/>
              </w:rPr>
              <w:t>Pl1a- Pl2</w:t>
            </w:r>
          </w:p>
        </w:tc>
        <w:tc>
          <w:tcPr>
            <w:tcW w:w="1365" w:type="dxa"/>
            <w:tcMar>
              <w:top w:w="0" w:type="dxa"/>
              <w:left w:w="75" w:type="dxa"/>
              <w:bottom w:w="0" w:type="dxa"/>
              <w:right w:w="75" w:type="dxa"/>
            </w:tcMar>
            <w:hideMark/>
          </w:tcPr>
          <w:p w14:paraId="6C3A5D77" w14:textId="77777777" w:rsidR="00BA3C99" w:rsidRPr="00275F95" w:rsidRDefault="00BA3C99" w:rsidP="00AF50DC">
            <w:r w:rsidRPr="00275F95">
              <w:rPr>
                <w:color w:val="000000"/>
                <w:sz w:val="18"/>
                <w:szCs w:val="18"/>
              </w:rPr>
              <w:t>Late Miocene- Early Pliocene</w:t>
            </w:r>
          </w:p>
        </w:tc>
      </w:tr>
      <w:tr w:rsidR="00BA3C99" w:rsidRPr="00275F95" w14:paraId="0B6E0016" w14:textId="77777777" w:rsidTr="00AF50DC">
        <w:trPr>
          <w:trHeight w:val="585"/>
        </w:trPr>
        <w:tc>
          <w:tcPr>
            <w:tcW w:w="561" w:type="dxa"/>
            <w:tcMar>
              <w:top w:w="0" w:type="dxa"/>
              <w:left w:w="75" w:type="dxa"/>
              <w:bottom w:w="0" w:type="dxa"/>
              <w:right w:w="75" w:type="dxa"/>
            </w:tcMar>
            <w:hideMark/>
          </w:tcPr>
          <w:p w14:paraId="7ACCECB1" w14:textId="77777777" w:rsidR="00BA3C99" w:rsidRPr="00275F95" w:rsidRDefault="00BA3C99" w:rsidP="00AF50DC">
            <w:r w:rsidRPr="00275F95">
              <w:rPr>
                <w:color w:val="000000"/>
                <w:sz w:val="18"/>
                <w:szCs w:val="18"/>
              </w:rPr>
              <w:t>TC17</w:t>
            </w:r>
          </w:p>
        </w:tc>
        <w:tc>
          <w:tcPr>
            <w:tcW w:w="448" w:type="dxa"/>
            <w:tcMar>
              <w:top w:w="0" w:type="dxa"/>
              <w:left w:w="75" w:type="dxa"/>
              <w:bottom w:w="0" w:type="dxa"/>
              <w:right w:w="75" w:type="dxa"/>
            </w:tcMar>
            <w:hideMark/>
          </w:tcPr>
          <w:p w14:paraId="22A134A5" w14:textId="77777777" w:rsidR="00BA3C99" w:rsidRPr="00275F95" w:rsidRDefault="00BA3C99" w:rsidP="00AF50DC">
            <w:r w:rsidRPr="00275F95">
              <w:rPr>
                <w:color w:val="000000"/>
                <w:sz w:val="18"/>
                <w:szCs w:val="18"/>
              </w:rPr>
              <w:t>11</w:t>
            </w:r>
          </w:p>
        </w:tc>
        <w:tc>
          <w:tcPr>
            <w:tcW w:w="1258" w:type="dxa"/>
            <w:tcMar>
              <w:top w:w="60" w:type="dxa"/>
              <w:left w:w="60" w:type="dxa"/>
              <w:bottom w:w="60" w:type="dxa"/>
              <w:right w:w="60" w:type="dxa"/>
            </w:tcMar>
            <w:hideMark/>
          </w:tcPr>
          <w:p w14:paraId="1D6D589D" w14:textId="77777777" w:rsidR="00BA3C99" w:rsidRPr="00275F95" w:rsidRDefault="00BA3C99" w:rsidP="00AF50DC">
            <w:r w:rsidRPr="00275F95">
              <w:rPr>
                <w:color w:val="000000"/>
                <w:sz w:val="18"/>
                <w:szCs w:val="18"/>
              </w:rPr>
              <w:t>N35º 00’ 43.6”</w:t>
            </w:r>
          </w:p>
        </w:tc>
        <w:tc>
          <w:tcPr>
            <w:tcW w:w="1559" w:type="dxa"/>
            <w:tcMar>
              <w:top w:w="60" w:type="dxa"/>
              <w:left w:w="60" w:type="dxa"/>
              <w:bottom w:w="60" w:type="dxa"/>
              <w:right w:w="60" w:type="dxa"/>
            </w:tcMar>
            <w:hideMark/>
          </w:tcPr>
          <w:p w14:paraId="06ED3B22" w14:textId="77777777" w:rsidR="00BA3C99" w:rsidRPr="00275F95" w:rsidRDefault="00BA3C99" w:rsidP="00AF50DC">
            <w:r w:rsidRPr="00275F95">
              <w:rPr>
                <w:color w:val="000000"/>
                <w:sz w:val="18"/>
                <w:szCs w:val="18"/>
              </w:rPr>
              <w:t>E032º 27’ 57.9”</w:t>
            </w:r>
          </w:p>
        </w:tc>
        <w:tc>
          <w:tcPr>
            <w:tcW w:w="2411" w:type="dxa"/>
            <w:tcMar>
              <w:top w:w="0" w:type="dxa"/>
              <w:left w:w="75" w:type="dxa"/>
              <w:bottom w:w="0" w:type="dxa"/>
              <w:right w:w="75" w:type="dxa"/>
            </w:tcMar>
            <w:hideMark/>
          </w:tcPr>
          <w:p w14:paraId="56022E63" w14:textId="77777777" w:rsidR="00BA3C99" w:rsidRPr="00275F95" w:rsidRDefault="00BA3C99" w:rsidP="00AF50DC">
            <w:r w:rsidRPr="00275F95">
              <w:rPr>
                <w:i/>
                <w:iCs/>
                <w:color w:val="000000"/>
                <w:sz w:val="18"/>
                <w:szCs w:val="18"/>
              </w:rPr>
              <w:t xml:space="preserve">G. </w:t>
            </w:r>
            <w:proofErr w:type="spellStart"/>
            <w:r w:rsidRPr="00275F95">
              <w:rPr>
                <w:i/>
                <w:iCs/>
                <w:color w:val="000000"/>
                <w:sz w:val="18"/>
                <w:szCs w:val="18"/>
              </w:rPr>
              <w:t>margaritae</w:t>
            </w:r>
            <w:proofErr w:type="spellEnd"/>
            <w:r w:rsidRPr="00275F95">
              <w:rPr>
                <w:i/>
                <w:iCs/>
                <w:color w:val="000000"/>
                <w:sz w:val="18"/>
                <w:szCs w:val="18"/>
              </w:rPr>
              <w:t xml:space="preserve">, S. </w:t>
            </w:r>
            <w:proofErr w:type="spellStart"/>
            <w:r w:rsidRPr="00275F95">
              <w:rPr>
                <w:i/>
                <w:iCs/>
                <w:color w:val="000000"/>
                <w:sz w:val="18"/>
                <w:szCs w:val="18"/>
              </w:rPr>
              <w:t>seminulina</w:t>
            </w:r>
            <w:proofErr w:type="spellEnd"/>
            <w:r w:rsidRPr="00275F95">
              <w:rPr>
                <w:i/>
                <w:iCs/>
                <w:color w:val="000000"/>
                <w:sz w:val="18"/>
                <w:szCs w:val="18"/>
              </w:rPr>
              <w:t xml:space="preserve">, S. </w:t>
            </w:r>
            <w:proofErr w:type="spellStart"/>
            <w:r w:rsidRPr="00275F95">
              <w:rPr>
                <w:i/>
                <w:iCs/>
                <w:color w:val="000000"/>
                <w:sz w:val="18"/>
                <w:szCs w:val="18"/>
              </w:rPr>
              <w:t>dehiscens</w:t>
            </w:r>
            <w:proofErr w:type="spellEnd"/>
          </w:p>
        </w:tc>
        <w:tc>
          <w:tcPr>
            <w:tcW w:w="1418" w:type="dxa"/>
            <w:tcMar>
              <w:top w:w="0" w:type="dxa"/>
              <w:left w:w="75" w:type="dxa"/>
              <w:bottom w:w="0" w:type="dxa"/>
              <w:right w:w="75" w:type="dxa"/>
            </w:tcMar>
            <w:hideMark/>
          </w:tcPr>
          <w:p w14:paraId="2CBA7E28" w14:textId="77777777" w:rsidR="00BA3C99" w:rsidRPr="00275F95" w:rsidRDefault="00BA3C99" w:rsidP="00AF50DC">
            <w:r w:rsidRPr="00275F95">
              <w:rPr>
                <w:color w:val="000000"/>
                <w:sz w:val="18"/>
                <w:szCs w:val="18"/>
              </w:rPr>
              <w:t>Pl1a- Pl2</w:t>
            </w:r>
          </w:p>
        </w:tc>
        <w:tc>
          <w:tcPr>
            <w:tcW w:w="1365" w:type="dxa"/>
            <w:tcMar>
              <w:top w:w="0" w:type="dxa"/>
              <w:left w:w="75" w:type="dxa"/>
              <w:bottom w:w="0" w:type="dxa"/>
              <w:right w:w="75" w:type="dxa"/>
            </w:tcMar>
            <w:hideMark/>
          </w:tcPr>
          <w:p w14:paraId="0986977B" w14:textId="77777777" w:rsidR="00BA3C99" w:rsidRPr="00275F95" w:rsidRDefault="00BA3C99" w:rsidP="00AF50DC">
            <w:r w:rsidRPr="00275F95">
              <w:rPr>
                <w:color w:val="000000"/>
                <w:sz w:val="18"/>
                <w:szCs w:val="18"/>
              </w:rPr>
              <w:t>Late Miocene- Early Pliocene</w:t>
            </w:r>
          </w:p>
        </w:tc>
      </w:tr>
      <w:tr w:rsidR="00BA3C99" w:rsidRPr="00275F95" w14:paraId="22DA6CB2" w14:textId="77777777" w:rsidTr="00AF50DC">
        <w:trPr>
          <w:trHeight w:val="585"/>
        </w:trPr>
        <w:tc>
          <w:tcPr>
            <w:tcW w:w="561" w:type="dxa"/>
            <w:tcMar>
              <w:top w:w="0" w:type="dxa"/>
              <w:left w:w="75" w:type="dxa"/>
              <w:bottom w:w="0" w:type="dxa"/>
              <w:right w:w="75" w:type="dxa"/>
            </w:tcMar>
            <w:hideMark/>
          </w:tcPr>
          <w:p w14:paraId="1605FA87" w14:textId="77777777" w:rsidR="00BA3C99" w:rsidRPr="00275F95" w:rsidRDefault="00BA3C99" w:rsidP="00AF50DC">
            <w:r w:rsidRPr="00275F95">
              <w:rPr>
                <w:color w:val="000000"/>
                <w:sz w:val="18"/>
                <w:szCs w:val="18"/>
              </w:rPr>
              <w:t>TC17</w:t>
            </w:r>
          </w:p>
        </w:tc>
        <w:tc>
          <w:tcPr>
            <w:tcW w:w="448" w:type="dxa"/>
            <w:tcMar>
              <w:top w:w="0" w:type="dxa"/>
              <w:left w:w="75" w:type="dxa"/>
              <w:bottom w:w="0" w:type="dxa"/>
              <w:right w:w="75" w:type="dxa"/>
            </w:tcMar>
            <w:hideMark/>
          </w:tcPr>
          <w:p w14:paraId="7E68B8CC" w14:textId="77777777" w:rsidR="00BA3C99" w:rsidRPr="00275F95" w:rsidRDefault="00BA3C99" w:rsidP="00AF50DC">
            <w:r w:rsidRPr="00275F95">
              <w:rPr>
                <w:color w:val="000000"/>
                <w:sz w:val="18"/>
                <w:szCs w:val="18"/>
              </w:rPr>
              <w:t>71</w:t>
            </w:r>
          </w:p>
        </w:tc>
        <w:tc>
          <w:tcPr>
            <w:tcW w:w="1258" w:type="dxa"/>
            <w:tcMar>
              <w:top w:w="60" w:type="dxa"/>
              <w:left w:w="60" w:type="dxa"/>
              <w:bottom w:w="60" w:type="dxa"/>
              <w:right w:w="60" w:type="dxa"/>
            </w:tcMar>
            <w:hideMark/>
          </w:tcPr>
          <w:p w14:paraId="12866D50" w14:textId="77777777" w:rsidR="00BA3C99" w:rsidRPr="00275F95" w:rsidRDefault="00BA3C99" w:rsidP="00AF50DC">
            <w:r w:rsidRPr="00275F95">
              <w:rPr>
                <w:color w:val="000000"/>
                <w:sz w:val="18"/>
                <w:szCs w:val="18"/>
              </w:rPr>
              <w:t>N35º 01’ 28.6”</w:t>
            </w:r>
          </w:p>
        </w:tc>
        <w:tc>
          <w:tcPr>
            <w:tcW w:w="1559" w:type="dxa"/>
            <w:tcMar>
              <w:top w:w="60" w:type="dxa"/>
              <w:left w:w="60" w:type="dxa"/>
              <w:bottom w:w="60" w:type="dxa"/>
              <w:right w:w="60" w:type="dxa"/>
            </w:tcMar>
            <w:hideMark/>
          </w:tcPr>
          <w:p w14:paraId="4A1C4BA3" w14:textId="77777777" w:rsidR="00BA3C99" w:rsidRPr="00275F95" w:rsidRDefault="00BA3C99" w:rsidP="00AF50DC">
            <w:r w:rsidRPr="00275F95">
              <w:rPr>
                <w:color w:val="000000"/>
                <w:sz w:val="18"/>
                <w:szCs w:val="18"/>
              </w:rPr>
              <w:t>E032º 27’ 55.7”</w:t>
            </w:r>
          </w:p>
        </w:tc>
        <w:tc>
          <w:tcPr>
            <w:tcW w:w="2411" w:type="dxa"/>
            <w:tcMar>
              <w:top w:w="0" w:type="dxa"/>
              <w:left w:w="75" w:type="dxa"/>
              <w:bottom w:w="0" w:type="dxa"/>
              <w:right w:w="75" w:type="dxa"/>
            </w:tcMar>
            <w:hideMark/>
          </w:tcPr>
          <w:p w14:paraId="3A8E812F" w14:textId="77777777" w:rsidR="00BA3C99" w:rsidRPr="00275F95" w:rsidRDefault="00BA3C99" w:rsidP="00AF50DC">
            <w:r w:rsidRPr="00275F95">
              <w:rPr>
                <w:i/>
                <w:iCs/>
                <w:color w:val="000000"/>
                <w:sz w:val="18"/>
                <w:szCs w:val="18"/>
              </w:rPr>
              <w:t xml:space="preserve">G. </w:t>
            </w:r>
            <w:proofErr w:type="spellStart"/>
            <w:r w:rsidRPr="00275F95">
              <w:rPr>
                <w:i/>
                <w:iCs/>
                <w:color w:val="000000"/>
                <w:sz w:val="18"/>
                <w:szCs w:val="18"/>
              </w:rPr>
              <w:t>margaritae</w:t>
            </w:r>
            <w:proofErr w:type="spellEnd"/>
            <w:r w:rsidRPr="00275F95">
              <w:rPr>
                <w:i/>
                <w:iCs/>
                <w:color w:val="000000"/>
                <w:sz w:val="18"/>
                <w:szCs w:val="18"/>
              </w:rPr>
              <w:t xml:space="preserve">, S. </w:t>
            </w:r>
            <w:proofErr w:type="spellStart"/>
            <w:r w:rsidRPr="00275F95">
              <w:rPr>
                <w:i/>
                <w:iCs/>
                <w:color w:val="000000"/>
                <w:sz w:val="18"/>
                <w:szCs w:val="18"/>
              </w:rPr>
              <w:t>seminulina</w:t>
            </w:r>
            <w:proofErr w:type="spellEnd"/>
            <w:r w:rsidRPr="00275F95">
              <w:rPr>
                <w:i/>
                <w:iCs/>
                <w:color w:val="000000"/>
                <w:sz w:val="18"/>
                <w:szCs w:val="18"/>
              </w:rPr>
              <w:t xml:space="preserve">, S. </w:t>
            </w:r>
            <w:proofErr w:type="spellStart"/>
            <w:r w:rsidRPr="00275F95">
              <w:rPr>
                <w:i/>
                <w:iCs/>
                <w:color w:val="000000"/>
                <w:sz w:val="18"/>
                <w:szCs w:val="18"/>
              </w:rPr>
              <w:t>dehiscens</w:t>
            </w:r>
            <w:proofErr w:type="spellEnd"/>
          </w:p>
        </w:tc>
        <w:tc>
          <w:tcPr>
            <w:tcW w:w="1418" w:type="dxa"/>
            <w:tcMar>
              <w:top w:w="0" w:type="dxa"/>
              <w:left w:w="75" w:type="dxa"/>
              <w:bottom w:w="0" w:type="dxa"/>
              <w:right w:w="75" w:type="dxa"/>
            </w:tcMar>
            <w:hideMark/>
          </w:tcPr>
          <w:p w14:paraId="07FEC12B" w14:textId="77777777" w:rsidR="00BA3C99" w:rsidRPr="00275F95" w:rsidRDefault="00BA3C99" w:rsidP="00AF50DC">
            <w:r w:rsidRPr="00275F95">
              <w:rPr>
                <w:color w:val="000000"/>
                <w:sz w:val="18"/>
                <w:szCs w:val="18"/>
              </w:rPr>
              <w:t>Pl1a- Pl2</w:t>
            </w:r>
          </w:p>
        </w:tc>
        <w:tc>
          <w:tcPr>
            <w:tcW w:w="1365" w:type="dxa"/>
            <w:tcMar>
              <w:top w:w="0" w:type="dxa"/>
              <w:left w:w="75" w:type="dxa"/>
              <w:bottom w:w="0" w:type="dxa"/>
              <w:right w:w="75" w:type="dxa"/>
            </w:tcMar>
            <w:hideMark/>
          </w:tcPr>
          <w:p w14:paraId="534540F9" w14:textId="77777777" w:rsidR="00BA3C99" w:rsidRPr="00275F95" w:rsidRDefault="00BA3C99" w:rsidP="00AF50DC">
            <w:r w:rsidRPr="00275F95">
              <w:rPr>
                <w:color w:val="000000"/>
                <w:sz w:val="18"/>
                <w:szCs w:val="18"/>
              </w:rPr>
              <w:t>Late Miocene- Early Pliocene</w:t>
            </w:r>
          </w:p>
        </w:tc>
      </w:tr>
      <w:tr w:rsidR="00BA3C99" w:rsidRPr="00275F95" w14:paraId="572077C0" w14:textId="77777777" w:rsidTr="00AF50DC">
        <w:trPr>
          <w:trHeight w:val="585"/>
        </w:trPr>
        <w:tc>
          <w:tcPr>
            <w:tcW w:w="561" w:type="dxa"/>
            <w:tcMar>
              <w:top w:w="0" w:type="dxa"/>
              <w:left w:w="75" w:type="dxa"/>
              <w:bottom w:w="0" w:type="dxa"/>
              <w:right w:w="75" w:type="dxa"/>
            </w:tcMar>
            <w:hideMark/>
          </w:tcPr>
          <w:p w14:paraId="3088B325" w14:textId="77777777" w:rsidR="00BA3C99" w:rsidRPr="00275F95" w:rsidRDefault="00BA3C99" w:rsidP="00AF50DC">
            <w:r w:rsidRPr="00275F95">
              <w:rPr>
                <w:color w:val="000000"/>
                <w:sz w:val="18"/>
                <w:szCs w:val="18"/>
              </w:rPr>
              <w:t>TC17</w:t>
            </w:r>
          </w:p>
        </w:tc>
        <w:tc>
          <w:tcPr>
            <w:tcW w:w="448" w:type="dxa"/>
            <w:tcMar>
              <w:top w:w="0" w:type="dxa"/>
              <w:left w:w="75" w:type="dxa"/>
              <w:bottom w:w="0" w:type="dxa"/>
              <w:right w:w="75" w:type="dxa"/>
            </w:tcMar>
            <w:hideMark/>
          </w:tcPr>
          <w:p w14:paraId="074D5B0D" w14:textId="77777777" w:rsidR="00BA3C99" w:rsidRPr="00275F95" w:rsidRDefault="00BA3C99" w:rsidP="00AF50DC">
            <w:r w:rsidRPr="00275F95">
              <w:rPr>
                <w:color w:val="000000"/>
                <w:sz w:val="18"/>
                <w:szCs w:val="18"/>
              </w:rPr>
              <w:t>72</w:t>
            </w:r>
          </w:p>
        </w:tc>
        <w:tc>
          <w:tcPr>
            <w:tcW w:w="1258" w:type="dxa"/>
            <w:tcMar>
              <w:top w:w="60" w:type="dxa"/>
              <w:left w:w="60" w:type="dxa"/>
              <w:bottom w:w="60" w:type="dxa"/>
              <w:right w:w="60" w:type="dxa"/>
            </w:tcMar>
            <w:hideMark/>
          </w:tcPr>
          <w:p w14:paraId="3DAAB593" w14:textId="77777777" w:rsidR="00BA3C99" w:rsidRPr="00275F95" w:rsidRDefault="00BA3C99" w:rsidP="00AF50DC">
            <w:r w:rsidRPr="00275F95">
              <w:rPr>
                <w:color w:val="000000"/>
                <w:sz w:val="18"/>
                <w:szCs w:val="18"/>
              </w:rPr>
              <w:t>N35º 01’ 28.6”</w:t>
            </w:r>
          </w:p>
        </w:tc>
        <w:tc>
          <w:tcPr>
            <w:tcW w:w="1559" w:type="dxa"/>
            <w:tcMar>
              <w:top w:w="60" w:type="dxa"/>
              <w:left w:w="60" w:type="dxa"/>
              <w:bottom w:w="60" w:type="dxa"/>
              <w:right w:w="60" w:type="dxa"/>
            </w:tcMar>
            <w:hideMark/>
          </w:tcPr>
          <w:p w14:paraId="5904968D" w14:textId="77777777" w:rsidR="00BA3C99" w:rsidRPr="00275F95" w:rsidRDefault="00BA3C99" w:rsidP="00AF50DC">
            <w:r w:rsidRPr="00275F95">
              <w:rPr>
                <w:color w:val="000000"/>
                <w:sz w:val="18"/>
                <w:szCs w:val="18"/>
              </w:rPr>
              <w:t>E032º 27’ 55.7”</w:t>
            </w:r>
          </w:p>
        </w:tc>
        <w:tc>
          <w:tcPr>
            <w:tcW w:w="2411" w:type="dxa"/>
            <w:tcMar>
              <w:top w:w="0" w:type="dxa"/>
              <w:left w:w="75" w:type="dxa"/>
              <w:bottom w:w="0" w:type="dxa"/>
              <w:right w:w="75" w:type="dxa"/>
            </w:tcMar>
            <w:hideMark/>
          </w:tcPr>
          <w:p w14:paraId="20108A5F" w14:textId="77777777" w:rsidR="00BA3C99" w:rsidRPr="00275F95" w:rsidRDefault="00BA3C99" w:rsidP="00AF50DC">
            <w:r w:rsidRPr="00275F95">
              <w:rPr>
                <w:i/>
                <w:iCs/>
                <w:color w:val="000000"/>
                <w:sz w:val="18"/>
                <w:szCs w:val="18"/>
              </w:rPr>
              <w:t xml:space="preserve">G. </w:t>
            </w:r>
            <w:proofErr w:type="spellStart"/>
            <w:r w:rsidRPr="00275F95">
              <w:rPr>
                <w:i/>
                <w:iCs/>
                <w:color w:val="000000"/>
                <w:sz w:val="18"/>
                <w:szCs w:val="18"/>
              </w:rPr>
              <w:t>margaritae</w:t>
            </w:r>
            <w:proofErr w:type="spellEnd"/>
            <w:r w:rsidRPr="00275F95">
              <w:rPr>
                <w:i/>
                <w:iCs/>
                <w:color w:val="000000"/>
                <w:sz w:val="18"/>
                <w:szCs w:val="18"/>
              </w:rPr>
              <w:t xml:space="preserve">, S. </w:t>
            </w:r>
            <w:proofErr w:type="spellStart"/>
            <w:r w:rsidRPr="00275F95">
              <w:rPr>
                <w:i/>
                <w:iCs/>
                <w:color w:val="000000"/>
                <w:sz w:val="18"/>
                <w:szCs w:val="18"/>
              </w:rPr>
              <w:t>seminulina</w:t>
            </w:r>
            <w:proofErr w:type="spellEnd"/>
            <w:r w:rsidRPr="00275F95">
              <w:rPr>
                <w:i/>
                <w:iCs/>
                <w:color w:val="000000"/>
                <w:sz w:val="18"/>
                <w:szCs w:val="18"/>
              </w:rPr>
              <w:t xml:space="preserve">, S. </w:t>
            </w:r>
            <w:proofErr w:type="spellStart"/>
            <w:r w:rsidRPr="00275F95">
              <w:rPr>
                <w:i/>
                <w:iCs/>
                <w:color w:val="000000"/>
                <w:sz w:val="18"/>
                <w:szCs w:val="18"/>
              </w:rPr>
              <w:t>dehiscens</w:t>
            </w:r>
            <w:proofErr w:type="spellEnd"/>
          </w:p>
        </w:tc>
        <w:tc>
          <w:tcPr>
            <w:tcW w:w="1418" w:type="dxa"/>
            <w:tcMar>
              <w:top w:w="0" w:type="dxa"/>
              <w:left w:w="75" w:type="dxa"/>
              <w:bottom w:w="0" w:type="dxa"/>
              <w:right w:w="75" w:type="dxa"/>
            </w:tcMar>
            <w:hideMark/>
          </w:tcPr>
          <w:p w14:paraId="35992E9C" w14:textId="77777777" w:rsidR="00BA3C99" w:rsidRPr="00275F95" w:rsidRDefault="00BA3C99" w:rsidP="00AF50DC">
            <w:r w:rsidRPr="00275F95">
              <w:rPr>
                <w:color w:val="000000"/>
                <w:sz w:val="18"/>
                <w:szCs w:val="18"/>
              </w:rPr>
              <w:t>Pl1a- Pl2</w:t>
            </w:r>
          </w:p>
        </w:tc>
        <w:tc>
          <w:tcPr>
            <w:tcW w:w="1365" w:type="dxa"/>
            <w:tcMar>
              <w:top w:w="0" w:type="dxa"/>
              <w:left w:w="75" w:type="dxa"/>
              <w:bottom w:w="0" w:type="dxa"/>
              <w:right w:w="75" w:type="dxa"/>
            </w:tcMar>
            <w:hideMark/>
          </w:tcPr>
          <w:p w14:paraId="509DF72E" w14:textId="77777777" w:rsidR="00BA3C99" w:rsidRPr="00275F95" w:rsidRDefault="00BA3C99" w:rsidP="00AF50DC">
            <w:r w:rsidRPr="00275F95">
              <w:rPr>
                <w:color w:val="000000"/>
                <w:sz w:val="18"/>
                <w:szCs w:val="18"/>
              </w:rPr>
              <w:t>Late Miocene- Early Pliocene</w:t>
            </w:r>
          </w:p>
        </w:tc>
      </w:tr>
      <w:tr w:rsidR="00BA3C99" w:rsidRPr="00275F95" w14:paraId="2C55AE75" w14:textId="77777777" w:rsidTr="00AF50DC">
        <w:trPr>
          <w:trHeight w:val="600"/>
        </w:trPr>
        <w:tc>
          <w:tcPr>
            <w:tcW w:w="561" w:type="dxa"/>
            <w:tcMar>
              <w:top w:w="0" w:type="dxa"/>
              <w:left w:w="75" w:type="dxa"/>
              <w:bottom w:w="0" w:type="dxa"/>
              <w:right w:w="75" w:type="dxa"/>
            </w:tcMar>
            <w:hideMark/>
          </w:tcPr>
          <w:p w14:paraId="139EEB00" w14:textId="77777777" w:rsidR="00BA3C99" w:rsidRPr="00275F95" w:rsidRDefault="00BA3C99" w:rsidP="00AF50DC">
            <w:r w:rsidRPr="00275F95">
              <w:rPr>
                <w:color w:val="000000"/>
                <w:sz w:val="18"/>
                <w:szCs w:val="18"/>
              </w:rPr>
              <w:lastRenderedPageBreak/>
              <w:t>TC17</w:t>
            </w:r>
          </w:p>
        </w:tc>
        <w:tc>
          <w:tcPr>
            <w:tcW w:w="448" w:type="dxa"/>
            <w:tcMar>
              <w:top w:w="0" w:type="dxa"/>
              <w:left w:w="75" w:type="dxa"/>
              <w:bottom w:w="0" w:type="dxa"/>
              <w:right w:w="75" w:type="dxa"/>
            </w:tcMar>
            <w:hideMark/>
          </w:tcPr>
          <w:p w14:paraId="52AA2834" w14:textId="77777777" w:rsidR="00BA3C99" w:rsidRPr="00275F95" w:rsidRDefault="00BA3C99" w:rsidP="00AF50DC">
            <w:r w:rsidRPr="00275F95">
              <w:rPr>
                <w:color w:val="000000"/>
                <w:sz w:val="18"/>
                <w:szCs w:val="18"/>
              </w:rPr>
              <w:t>103</w:t>
            </w:r>
          </w:p>
        </w:tc>
        <w:tc>
          <w:tcPr>
            <w:tcW w:w="1258" w:type="dxa"/>
            <w:tcMar>
              <w:top w:w="60" w:type="dxa"/>
              <w:left w:w="60" w:type="dxa"/>
              <w:bottom w:w="60" w:type="dxa"/>
              <w:right w:w="60" w:type="dxa"/>
            </w:tcMar>
            <w:hideMark/>
          </w:tcPr>
          <w:p w14:paraId="64D53E7C" w14:textId="77777777" w:rsidR="00BA3C99" w:rsidRPr="00275F95" w:rsidRDefault="00BA3C99" w:rsidP="00AF50DC">
            <w:r w:rsidRPr="00275F95">
              <w:rPr>
                <w:color w:val="000000"/>
                <w:sz w:val="18"/>
                <w:szCs w:val="18"/>
              </w:rPr>
              <w:t>N35º 00’ 10.9”</w:t>
            </w:r>
          </w:p>
        </w:tc>
        <w:tc>
          <w:tcPr>
            <w:tcW w:w="1559" w:type="dxa"/>
            <w:tcMar>
              <w:top w:w="60" w:type="dxa"/>
              <w:left w:w="60" w:type="dxa"/>
              <w:bottom w:w="60" w:type="dxa"/>
              <w:right w:w="60" w:type="dxa"/>
            </w:tcMar>
            <w:hideMark/>
          </w:tcPr>
          <w:p w14:paraId="63CB14F4" w14:textId="77777777" w:rsidR="00BA3C99" w:rsidRPr="00275F95" w:rsidRDefault="00BA3C99" w:rsidP="00AF50DC">
            <w:r w:rsidRPr="00275F95">
              <w:rPr>
                <w:color w:val="000000"/>
                <w:sz w:val="18"/>
                <w:szCs w:val="18"/>
              </w:rPr>
              <w:t>E032º 25’ 19.9”</w:t>
            </w:r>
          </w:p>
        </w:tc>
        <w:tc>
          <w:tcPr>
            <w:tcW w:w="2411" w:type="dxa"/>
            <w:tcMar>
              <w:top w:w="0" w:type="dxa"/>
              <w:left w:w="75" w:type="dxa"/>
              <w:bottom w:w="0" w:type="dxa"/>
              <w:right w:w="75" w:type="dxa"/>
            </w:tcMar>
            <w:hideMark/>
          </w:tcPr>
          <w:p w14:paraId="00EFC2CA" w14:textId="77777777" w:rsidR="00BA3C99" w:rsidRPr="00275F95" w:rsidRDefault="00BA3C99" w:rsidP="00AF50DC">
            <w:r w:rsidRPr="00275F95">
              <w:rPr>
                <w:i/>
                <w:iCs/>
                <w:color w:val="000000"/>
                <w:sz w:val="18"/>
                <w:szCs w:val="18"/>
              </w:rPr>
              <w:t xml:space="preserve">G. </w:t>
            </w:r>
            <w:proofErr w:type="spellStart"/>
            <w:r w:rsidRPr="00275F95">
              <w:rPr>
                <w:i/>
                <w:iCs/>
                <w:color w:val="000000"/>
                <w:sz w:val="18"/>
                <w:szCs w:val="18"/>
              </w:rPr>
              <w:t>margaritae</w:t>
            </w:r>
            <w:proofErr w:type="spellEnd"/>
            <w:r w:rsidRPr="00275F95">
              <w:rPr>
                <w:i/>
                <w:iCs/>
                <w:color w:val="000000"/>
                <w:sz w:val="18"/>
                <w:szCs w:val="18"/>
              </w:rPr>
              <w:t xml:space="preserve">, S. </w:t>
            </w:r>
            <w:proofErr w:type="spellStart"/>
            <w:r w:rsidRPr="00275F95">
              <w:rPr>
                <w:i/>
                <w:iCs/>
                <w:color w:val="000000"/>
                <w:sz w:val="18"/>
                <w:szCs w:val="18"/>
              </w:rPr>
              <w:t>seminulina</w:t>
            </w:r>
            <w:proofErr w:type="spellEnd"/>
            <w:r w:rsidRPr="00275F95">
              <w:rPr>
                <w:i/>
                <w:iCs/>
                <w:color w:val="000000"/>
                <w:sz w:val="18"/>
                <w:szCs w:val="18"/>
              </w:rPr>
              <w:t xml:space="preserve">, S. </w:t>
            </w:r>
            <w:proofErr w:type="spellStart"/>
            <w:r w:rsidRPr="00275F95">
              <w:rPr>
                <w:i/>
                <w:iCs/>
                <w:color w:val="000000"/>
                <w:sz w:val="18"/>
                <w:szCs w:val="18"/>
              </w:rPr>
              <w:t>dehiscens</w:t>
            </w:r>
            <w:proofErr w:type="spellEnd"/>
          </w:p>
        </w:tc>
        <w:tc>
          <w:tcPr>
            <w:tcW w:w="1418" w:type="dxa"/>
            <w:tcMar>
              <w:top w:w="0" w:type="dxa"/>
              <w:left w:w="75" w:type="dxa"/>
              <w:bottom w:w="0" w:type="dxa"/>
              <w:right w:w="75" w:type="dxa"/>
            </w:tcMar>
            <w:hideMark/>
          </w:tcPr>
          <w:p w14:paraId="09107350" w14:textId="77777777" w:rsidR="00BA3C99" w:rsidRPr="00275F95" w:rsidRDefault="00BA3C99" w:rsidP="00AF50DC">
            <w:r w:rsidRPr="00275F95">
              <w:rPr>
                <w:color w:val="000000"/>
                <w:sz w:val="18"/>
                <w:szCs w:val="18"/>
              </w:rPr>
              <w:t>Pl1a- Pl2</w:t>
            </w:r>
          </w:p>
        </w:tc>
        <w:tc>
          <w:tcPr>
            <w:tcW w:w="1365" w:type="dxa"/>
            <w:tcMar>
              <w:top w:w="0" w:type="dxa"/>
              <w:left w:w="75" w:type="dxa"/>
              <w:bottom w:w="0" w:type="dxa"/>
              <w:right w:w="75" w:type="dxa"/>
            </w:tcMar>
            <w:hideMark/>
          </w:tcPr>
          <w:p w14:paraId="572472D1" w14:textId="77777777" w:rsidR="00BA3C99" w:rsidRPr="00275F95" w:rsidRDefault="00BA3C99" w:rsidP="00AF50DC">
            <w:r w:rsidRPr="00275F95">
              <w:rPr>
                <w:color w:val="000000"/>
                <w:sz w:val="18"/>
                <w:szCs w:val="18"/>
              </w:rPr>
              <w:t>Late Miocene- Early Pliocene</w:t>
            </w:r>
          </w:p>
        </w:tc>
      </w:tr>
      <w:tr w:rsidR="00BA3C99" w:rsidRPr="00275F95" w14:paraId="5CE4F42F" w14:textId="77777777" w:rsidTr="00AF50DC">
        <w:trPr>
          <w:trHeight w:val="585"/>
        </w:trPr>
        <w:tc>
          <w:tcPr>
            <w:tcW w:w="561" w:type="dxa"/>
            <w:tcMar>
              <w:top w:w="0" w:type="dxa"/>
              <w:left w:w="75" w:type="dxa"/>
              <w:bottom w:w="0" w:type="dxa"/>
              <w:right w:w="75" w:type="dxa"/>
            </w:tcMar>
            <w:hideMark/>
          </w:tcPr>
          <w:p w14:paraId="6E12774C" w14:textId="77777777" w:rsidR="00BA3C99" w:rsidRPr="00275F95" w:rsidRDefault="00BA3C99" w:rsidP="00AF50DC">
            <w:r w:rsidRPr="00275F95">
              <w:rPr>
                <w:color w:val="000000"/>
                <w:sz w:val="18"/>
                <w:szCs w:val="18"/>
              </w:rPr>
              <w:t>TC17</w:t>
            </w:r>
          </w:p>
        </w:tc>
        <w:tc>
          <w:tcPr>
            <w:tcW w:w="448" w:type="dxa"/>
            <w:tcMar>
              <w:top w:w="0" w:type="dxa"/>
              <w:left w:w="75" w:type="dxa"/>
              <w:bottom w:w="0" w:type="dxa"/>
              <w:right w:w="75" w:type="dxa"/>
            </w:tcMar>
            <w:hideMark/>
          </w:tcPr>
          <w:p w14:paraId="557792AC" w14:textId="77777777" w:rsidR="00BA3C99" w:rsidRPr="00275F95" w:rsidRDefault="00BA3C99" w:rsidP="00AF50DC">
            <w:r w:rsidRPr="00275F95">
              <w:rPr>
                <w:color w:val="000000"/>
                <w:sz w:val="18"/>
                <w:szCs w:val="18"/>
              </w:rPr>
              <w:t>9</w:t>
            </w:r>
          </w:p>
        </w:tc>
        <w:tc>
          <w:tcPr>
            <w:tcW w:w="1258" w:type="dxa"/>
            <w:tcMar>
              <w:top w:w="60" w:type="dxa"/>
              <w:left w:w="60" w:type="dxa"/>
              <w:bottom w:w="60" w:type="dxa"/>
              <w:right w:w="60" w:type="dxa"/>
            </w:tcMar>
            <w:hideMark/>
          </w:tcPr>
          <w:p w14:paraId="6742B842" w14:textId="77777777" w:rsidR="00BA3C99" w:rsidRPr="00275F95" w:rsidRDefault="00BA3C99" w:rsidP="00AF50DC">
            <w:r w:rsidRPr="00275F95">
              <w:rPr>
                <w:color w:val="000000"/>
                <w:sz w:val="18"/>
                <w:szCs w:val="18"/>
              </w:rPr>
              <w:t>N35º 00’ 43.6”</w:t>
            </w:r>
          </w:p>
        </w:tc>
        <w:tc>
          <w:tcPr>
            <w:tcW w:w="1559" w:type="dxa"/>
            <w:tcMar>
              <w:top w:w="60" w:type="dxa"/>
              <w:left w:w="60" w:type="dxa"/>
              <w:bottom w:w="60" w:type="dxa"/>
              <w:right w:w="60" w:type="dxa"/>
            </w:tcMar>
            <w:hideMark/>
          </w:tcPr>
          <w:p w14:paraId="05A3ABC6" w14:textId="77777777" w:rsidR="00BA3C99" w:rsidRPr="00275F95" w:rsidRDefault="00BA3C99" w:rsidP="00AF50DC">
            <w:r w:rsidRPr="00275F95">
              <w:rPr>
                <w:color w:val="000000"/>
                <w:sz w:val="18"/>
                <w:szCs w:val="18"/>
              </w:rPr>
              <w:t>E032º 27’ 57.9”</w:t>
            </w:r>
          </w:p>
        </w:tc>
        <w:tc>
          <w:tcPr>
            <w:tcW w:w="2411" w:type="dxa"/>
            <w:tcMar>
              <w:top w:w="0" w:type="dxa"/>
              <w:left w:w="75" w:type="dxa"/>
              <w:bottom w:w="0" w:type="dxa"/>
              <w:right w:w="75" w:type="dxa"/>
            </w:tcMar>
            <w:hideMark/>
          </w:tcPr>
          <w:p w14:paraId="73017EB4" w14:textId="77777777" w:rsidR="00BA3C99" w:rsidRPr="00275F95" w:rsidRDefault="00BA3C99" w:rsidP="00AF50DC">
            <w:r w:rsidRPr="00275F95">
              <w:rPr>
                <w:i/>
                <w:iCs/>
                <w:color w:val="000000"/>
                <w:sz w:val="18"/>
                <w:szCs w:val="18"/>
              </w:rPr>
              <w:t xml:space="preserve">G. </w:t>
            </w:r>
            <w:proofErr w:type="spellStart"/>
            <w:r w:rsidRPr="00275F95">
              <w:rPr>
                <w:i/>
                <w:iCs/>
                <w:color w:val="000000"/>
                <w:sz w:val="18"/>
                <w:szCs w:val="18"/>
              </w:rPr>
              <w:t>margaritae</w:t>
            </w:r>
            <w:proofErr w:type="spellEnd"/>
            <w:r w:rsidRPr="00275F95">
              <w:rPr>
                <w:i/>
                <w:iCs/>
                <w:color w:val="000000"/>
                <w:sz w:val="18"/>
                <w:szCs w:val="18"/>
              </w:rPr>
              <w:t xml:space="preserve">, S. </w:t>
            </w:r>
            <w:proofErr w:type="spellStart"/>
            <w:r w:rsidRPr="00275F95">
              <w:rPr>
                <w:i/>
                <w:iCs/>
                <w:color w:val="000000"/>
                <w:sz w:val="18"/>
                <w:szCs w:val="18"/>
              </w:rPr>
              <w:t>seminulina</w:t>
            </w:r>
            <w:proofErr w:type="spellEnd"/>
            <w:r w:rsidRPr="00275F95">
              <w:rPr>
                <w:i/>
                <w:iCs/>
                <w:color w:val="000000"/>
                <w:sz w:val="18"/>
                <w:szCs w:val="18"/>
              </w:rPr>
              <w:t xml:space="preserve">, S. </w:t>
            </w:r>
            <w:proofErr w:type="spellStart"/>
            <w:r w:rsidRPr="00275F95">
              <w:rPr>
                <w:i/>
                <w:iCs/>
                <w:color w:val="000000"/>
                <w:sz w:val="18"/>
                <w:szCs w:val="18"/>
              </w:rPr>
              <w:t>dehiscens</w:t>
            </w:r>
            <w:proofErr w:type="spellEnd"/>
          </w:p>
        </w:tc>
        <w:tc>
          <w:tcPr>
            <w:tcW w:w="1418" w:type="dxa"/>
            <w:tcMar>
              <w:top w:w="0" w:type="dxa"/>
              <w:left w:w="75" w:type="dxa"/>
              <w:bottom w:w="0" w:type="dxa"/>
              <w:right w:w="75" w:type="dxa"/>
            </w:tcMar>
            <w:hideMark/>
          </w:tcPr>
          <w:p w14:paraId="1B66ACF0" w14:textId="77777777" w:rsidR="00BA3C99" w:rsidRPr="00275F95" w:rsidRDefault="00BA3C99" w:rsidP="00AF50DC">
            <w:r w:rsidRPr="00275F95">
              <w:rPr>
                <w:color w:val="000000"/>
                <w:sz w:val="18"/>
                <w:szCs w:val="18"/>
              </w:rPr>
              <w:t>Pl1a- Pl2</w:t>
            </w:r>
          </w:p>
        </w:tc>
        <w:tc>
          <w:tcPr>
            <w:tcW w:w="1365" w:type="dxa"/>
            <w:tcMar>
              <w:top w:w="0" w:type="dxa"/>
              <w:left w:w="75" w:type="dxa"/>
              <w:bottom w:w="0" w:type="dxa"/>
              <w:right w:w="75" w:type="dxa"/>
            </w:tcMar>
            <w:hideMark/>
          </w:tcPr>
          <w:p w14:paraId="4D053C3E" w14:textId="77777777" w:rsidR="00BA3C99" w:rsidRPr="00275F95" w:rsidRDefault="00BA3C99" w:rsidP="00AF50DC">
            <w:r w:rsidRPr="00275F95">
              <w:rPr>
                <w:color w:val="000000"/>
                <w:sz w:val="18"/>
                <w:szCs w:val="18"/>
              </w:rPr>
              <w:t>Late Miocene- Early Pliocene</w:t>
            </w:r>
          </w:p>
        </w:tc>
      </w:tr>
      <w:tr w:rsidR="00BA3C99" w:rsidRPr="00275F95" w14:paraId="32AB2E9A" w14:textId="77777777" w:rsidTr="00AF50DC">
        <w:trPr>
          <w:trHeight w:val="585"/>
        </w:trPr>
        <w:tc>
          <w:tcPr>
            <w:tcW w:w="561" w:type="dxa"/>
            <w:tcMar>
              <w:top w:w="0" w:type="dxa"/>
              <w:left w:w="75" w:type="dxa"/>
              <w:bottom w:w="0" w:type="dxa"/>
              <w:right w:w="75" w:type="dxa"/>
            </w:tcMar>
            <w:hideMark/>
          </w:tcPr>
          <w:p w14:paraId="56788ADC" w14:textId="77777777" w:rsidR="00BA3C99" w:rsidRPr="00275F95" w:rsidRDefault="00BA3C99" w:rsidP="00AF50DC">
            <w:r w:rsidRPr="00275F95">
              <w:rPr>
                <w:color w:val="000000"/>
                <w:sz w:val="18"/>
                <w:szCs w:val="18"/>
              </w:rPr>
              <w:t>TC17</w:t>
            </w:r>
          </w:p>
        </w:tc>
        <w:tc>
          <w:tcPr>
            <w:tcW w:w="448" w:type="dxa"/>
            <w:tcMar>
              <w:top w:w="0" w:type="dxa"/>
              <w:left w:w="75" w:type="dxa"/>
              <w:bottom w:w="0" w:type="dxa"/>
              <w:right w:w="75" w:type="dxa"/>
            </w:tcMar>
            <w:hideMark/>
          </w:tcPr>
          <w:p w14:paraId="69740751" w14:textId="77777777" w:rsidR="00BA3C99" w:rsidRPr="00275F95" w:rsidRDefault="00BA3C99" w:rsidP="00AF50DC">
            <w:r w:rsidRPr="00275F95">
              <w:rPr>
                <w:color w:val="000000"/>
                <w:sz w:val="18"/>
                <w:szCs w:val="18"/>
              </w:rPr>
              <w:t>28</w:t>
            </w:r>
          </w:p>
        </w:tc>
        <w:tc>
          <w:tcPr>
            <w:tcW w:w="1258" w:type="dxa"/>
            <w:tcMar>
              <w:top w:w="60" w:type="dxa"/>
              <w:left w:w="60" w:type="dxa"/>
              <w:bottom w:w="60" w:type="dxa"/>
              <w:right w:w="60" w:type="dxa"/>
            </w:tcMar>
            <w:hideMark/>
          </w:tcPr>
          <w:p w14:paraId="23498FC2" w14:textId="77777777" w:rsidR="00BA3C99" w:rsidRPr="00275F95" w:rsidRDefault="00BA3C99" w:rsidP="00AF50DC">
            <w:r w:rsidRPr="00275F95">
              <w:rPr>
                <w:color w:val="000000"/>
                <w:sz w:val="18"/>
                <w:szCs w:val="18"/>
              </w:rPr>
              <w:t>N35º 00’ 40.8”</w:t>
            </w:r>
          </w:p>
        </w:tc>
        <w:tc>
          <w:tcPr>
            <w:tcW w:w="1559" w:type="dxa"/>
            <w:tcMar>
              <w:top w:w="60" w:type="dxa"/>
              <w:left w:w="60" w:type="dxa"/>
              <w:bottom w:w="60" w:type="dxa"/>
              <w:right w:w="60" w:type="dxa"/>
            </w:tcMar>
            <w:hideMark/>
          </w:tcPr>
          <w:p w14:paraId="581CDD71" w14:textId="77777777" w:rsidR="00BA3C99" w:rsidRPr="00275F95" w:rsidRDefault="00BA3C99" w:rsidP="00AF50DC">
            <w:r w:rsidRPr="00275F95">
              <w:rPr>
                <w:color w:val="000000"/>
                <w:sz w:val="18"/>
                <w:szCs w:val="18"/>
              </w:rPr>
              <w:t>E032º 23’ 34.9”</w:t>
            </w:r>
          </w:p>
        </w:tc>
        <w:tc>
          <w:tcPr>
            <w:tcW w:w="2411" w:type="dxa"/>
            <w:tcMar>
              <w:top w:w="0" w:type="dxa"/>
              <w:left w:w="75" w:type="dxa"/>
              <w:bottom w:w="0" w:type="dxa"/>
              <w:right w:w="75" w:type="dxa"/>
            </w:tcMar>
            <w:hideMark/>
          </w:tcPr>
          <w:p w14:paraId="66681B54" w14:textId="77777777" w:rsidR="00BA3C99" w:rsidRPr="00275F95" w:rsidRDefault="00BA3C99" w:rsidP="00AF50DC">
            <w:r w:rsidRPr="00275F95">
              <w:rPr>
                <w:i/>
                <w:iCs/>
                <w:color w:val="000000"/>
                <w:sz w:val="18"/>
                <w:szCs w:val="18"/>
              </w:rPr>
              <w:t xml:space="preserve">G. </w:t>
            </w:r>
            <w:proofErr w:type="spellStart"/>
            <w:r w:rsidRPr="00275F95">
              <w:rPr>
                <w:i/>
                <w:iCs/>
                <w:color w:val="000000"/>
                <w:sz w:val="18"/>
                <w:szCs w:val="18"/>
              </w:rPr>
              <w:t>margaritae</w:t>
            </w:r>
            <w:proofErr w:type="spellEnd"/>
            <w:r w:rsidRPr="00275F95">
              <w:rPr>
                <w:i/>
                <w:iCs/>
                <w:color w:val="000000"/>
                <w:sz w:val="18"/>
                <w:szCs w:val="18"/>
              </w:rPr>
              <w:t xml:space="preserve">, S. </w:t>
            </w:r>
            <w:proofErr w:type="spellStart"/>
            <w:r w:rsidRPr="00275F95">
              <w:rPr>
                <w:i/>
                <w:iCs/>
                <w:color w:val="000000"/>
                <w:sz w:val="18"/>
                <w:szCs w:val="18"/>
              </w:rPr>
              <w:t>seminulina</w:t>
            </w:r>
            <w:proofErr w:type="spellEnd"/>
            <w:r w:rsidRPr="00275F95">
              <w:rPr>
                <w:i/>
                <w:iCs/>
                <w:color w:val="000000"/>
                <w:sz w:val="18"/>
                <w:szCs w:val="18"/>
              </w:rPr>
              <w:t xml:space="preserve">, S. </w:t>
            </w:r>
            <w:proofErr w:type="spellStart"/>
            <w:r w:rsidRPr="00275F95">
              <w:rPr>
                <w:i/>
                <w:iCs/>
                <w:color w:val="000000"/>
                <w:sz w:val="18"/>
                <w:szCs w:val="18"/>
              </w:rPr>
              <w:t>dehiscens</w:t>
            </w:r>
            <w:proofErr w:type="spellEnd"/>
          </w:p>
        </w:tc>
        <w:tc>
          <w:tcPr>
            <w:tcW w:w="1418" w:type="dxa"/>
            <w:tcMar>
              <w:top w:w="0" w:type="dxa"/>
              <w:left w:w="75" w:type="dxa"/>
              <w:bottom w:w="0" w:type="dxa"/>
              <w:right w:w="75" w:type="dxa"/>
            </w:tcMar>
            <w:hideMark/>
          </w:tcPr>
          <w:p w14:paraId="42ED5934" w14:textId="77777777" w:rsidR="00BA3C99" w:rsidRPr="00275F95" w:rsidRDefault="00BA3C99" w:rsidP="00AF50DC">
            <w:r w:rsidRPr="00275F95">
              <w:rPr>
                <w:color w:val="000000"/>
                <w:sz w:val="18"/>
                <w:szCs w:val="18"/>
              </w:rPr>
              <w:t>Pl1a- Pl2</w:t>
            </w:r>
          </w:p>
        </w:tc>
        <w:tc>
          <w:tcPr>
            <w:tcW w:w="1365" w:type="dxa"/>
            <w:tcMar>
              <w:top w:w="0" w:type="dxa"/>
              <w:left w:w="75" w:type="dxa"/>
              <w:bottom w:w="0" w:type="dxa"/>
              <w:right w:w="75" w:type="dxa"/>
            </w:tcMar>
            <w:hideMark/>
          </w:tcPr>
          <w:p w14:paraId="26840B1D" w14:textId="77777777" w:rsidR="00BA3C99" w:rsidRPr="00275F95" w:rsidRDefault="00BA3C99" w:rsidP="00AF50DC">
            <w:r w:rsidRPr="00275F95">
              <w:rPr>
                <w:color w:val="000000"/>
                <w:sz w:val="18"/>
                <w:szCs w:val="18"/>
              </w:rPr>
              <w:t>Late Miocene- Early Pliocene</w:t>
            </w:r>
          </w:p>
        </w:tc>
      </w:tr>
      <w:tr w:rsidR="00BA3C99" w:rsidRPr="00275F95" w14:paraId="02509B49" w14:textId="77777777" w:rsidTr="00AF50DC">
        <w:trPr>
          <w:trHeight w:val="585"/>
        </w:trPr>
        <w:tc>
          <w:tcPr>
            <w:tcW w:w="561" w:type="dxa"/>
            <w:tcMar>
              <w:top w:w="0" w:type="dxa"/>
              <w:left w:w="75" w:type="dxa"/>
              <w:bottom w:w="0" w:type="dxa"/>
              <w:right w:w="75" w:type="dxa"/>
            </w:tcMar>
            <w:hideMark/>
          </w:tcPr>
          <w:p w14:paraId="6C27A654" w14:textId="77777777" w:rsidR="00BA3C99" w:rsidRPr="00275F95" w:rsidRDefault="00BA3C99" w:rsidP="00AF50DC">
            <w:r w:rsidRPr="00275F95">
              <w:rPr>
                <w:color w:val="000000"/>
                <w:sz w:val="18"/>
                <w:szCs w:val="18"/>
              </w:rPr>
              <w:t>TC17</w:t>
            </w:r>
          </w:p>
        </w:tc>
        <w:tc>
          <w:tcPr>
            <w:tcW w:w="448" w:type="dxa"/>
            <w:tcMar>
              <w:top w:w="0" w:type="dxa"/>
              <w:left w:w="75" w:type="dxa"/>
              <w:bottom w:w="0" w:type="dxa"/>
              <w:right w:w="75" w:type="dxa"/>
            </w:tcMar>
            <w:hideMark/>
          </w:tcPr>
          <w:p w14:paraId="4824E34B" w14:textId="77777777" w:rsidR="00BA3C99" w:rsidRPr="00275F95" w:rsidRDefault="00BA3C99" w:rsidP="00AF50DC">
            <w:r w:rsidRPr="00275F95">
              <w:rPr>
                <w:color w:val="000000"/>
                <w:sz w:val="18"/>
                <w:szCs w:val="18"/>
              </w:rPr>
              <w:t>10</w:t>
            </w:r>
          </w:p>
        </w:tc>
        <w:tc>
          <w:tcPr>
            <w:tcW w:w="1258" w:type="dxa"/>
            <w:tcMar>
              <w:top w:w="60" w:type="dxa"/>
              <w:left w:w="60" w:type="dxa"/>
              <w:bottom w:w="60" w:type="dxa"/>
              <w:right w:w="60" w:type="dxa"/>
            </w:tcMar>
            <w:hideMark/>
          </w:tcPr>
          <w:p w14:paraId="4A309AF9" w14:textId="77777777" w:rsidR="00BA3C99" w:rsidRPr="00275F95" w:rsidRDefault="00BA3C99" w:rsidP="00AF50DC">
            <w:r w:rsidRPr="00275F95">
              <w:rPr>
                <w:color w:val="000000"/>
                <w:sz w:val="18"/>
                <w:szCs w:val="18"/>
              </w:rPr>
              <w:t>N35º 00’ 43.6”</w:t>
            </w:r>
          </w:p>
        </w:tc>
        <w:tc>
          <w:tcPr>
            <w:tcW w:w="1559" w:type="dxa"/>
            <w:tcMar>
              <w:top w:w="60" w:type="dxa"/>
              <w:left w:w="60" w:type="dxa"/>
              <w:bottom w:w="60" w:type="dxa"/>
              <w:right w:w="60" w:type="dxa"/>
            </w:tcMar>
            <w:hideMark/>
          </w:tcPr>
          <w:p w14:paraId="45B61D6C" w14:textId="77777777" w:rsidR="00BA3C99" w:rsidRPr="00275F95" w:rsidRDefault="00BA3C99" w:rsidP="00AF50DC">
            <w:r w:rsidRPr="00275F95">
              <w:rPr>
                <w:color w:val="000000"/>
                <w:sz w:val="18"/>
                <w:szCs w:val="18"/>
              </w:rPr>
              <w:t>E032º 27’ 57.9”</w:t>
            </w:r>
          </w:p>
        </w:tc>
        <w:tc>
          <w:tcPr>
            <w:tcW w:w="2411" w:type="dxa"/>
            <w:tcMar>
              <w:top w:w="0" w:type="dxa"/>
              <w:left w:w="75" w:type="dxa"/>
              <w:bottom w:w="0" w:type="dxa"/>
              <w:right w:w="75" w:type="dxa"/>
            </w:tcMar>
            <w:hideMark/>
          </w:tcPr>
          <w:p w14:paraId="76937F57" w14:textId="77777777" w:rsidR="00BA3C99" w:rsidRPr="00275F95" w:rsidRDefault="00BA3C99" w:rsidP="00AF50DC">
            <w:r w:rsidRPr="00275F95">
              <w:rPr>
                <w:i/>
                <w:iCs/>
                <w:color w:val="000000"/>
                <w:sz w:val="18"/>
                <w:szCs w:val="18"/>
              </w:rPr>
              <w:t xml:space="preserve">G. </w:t>
            </w:r>
            <w:proofErr w:type="spellStart"/>
            <w:r w:rsidRPr="00275F95">
              <w:rPr>
                <w:i/>
                <w:iCs/>
                <w:color w:val="000000"/>
                <w:sz w:val="18"/>
                <w:szCs w:val="18"/>
              </w:rPr>
              <w:t>margaritae</w:t>
            </w:r>
            <w:proofErr w:type="spellEnd"/>
            <w:r w:rsidRPr="00275F95">
              <w:rPr>
                <w:i/>
                <w:iCs/>
                <w:color w:val="000000"/>
                <w:sz w:val="18"/>
                <w:szCs w:val="18"/>
              </w:rPr>
              <w:t xml:space="preserve">, S. </w:t>
            </w:r>
            <w:proofErr w:type="spellStart"/>
            <w:r w:rsidRPr="00275F95">
              <w:rPr>
                <w:i/>
                <w:iCs/>
                <w:color w:val="000000"/>
                <w:sz w:val="18"/>
                <w:szCs w:val="18"/>
              </w:rPr>
              <w:t>seminulina</w:t>
            </w:r>
            <w:proofErr w:type="spellEnd"/>
            <w:r w:rsidRPr="00275F95">
              <w:rPr>
                <w:i/>
                <w:iCs/>
                <w:color w:val="000000"/>
                <w:sz w:val="18"/>
                <w:szCs w:val="18"/>
              </w:rPr>
              <w:t xml:space="preserve">, S. </w:t>
            </w:r>
            <w:proofErr w:type="spellStart"/>
            <w:r w:rsidRPr="00275F95">
              <w:rPr>
                <w:i/>
                <w:iCs/>
                <w:color w:val="000000"/>
                <w:sz w:val="18"/>
                <w:szCs w:val="18"/>
              </w:rPr>
              <w:t>dehiscens</w:t>
            </w:r>
            <w:proofErr w:type="spellEnd"/>
          </w:p>
        </w:tc>
        <w:tc>
          <w:tcPr>
            <w:tcW w:w="1418" w:type="dxa"/>
            <w:tcMar>
              <w:top w:w="0" w:type="dxa"/>
              <w:left w:w="75" w:type="dxa"/>
              <w:bottom w:w="0" w:type="dxa"/>
              <w:right w:w="75" w:type="dxa"/>
            </w:tcMar>
            <w:hideMark/>
          </w:tcPr>
          <w:p w14:paraId="138914E9" w14:textId="77777777" w:rsidR="00BA3C99" w:rsidRPr="00275F95" w:rsidRDefault="00BA3C99" w:rsidP="00AF50DC">
            <w:r w:rsidRPr="00275F95">
              <w:rPr>
                <w:color w:val="000000"/>
                <w:sz w:val="18"/>
                <w:szCs w:val="18"/>
              </w:rPr>
              <w:t>Pl1a- Pl2</w:t>
            </w:r>
          </w:p>
        </w:tc>
        <w:tc>
          <w:tcPr>
            <w:tcW w:w="1365" w:type="dxa"/>
            <w:tcMar>
              <w:top w:w="0" w:type="dxa"/>
              <w:left w:w="75" w:type="dxa"/>
              <w:bottom w:w="0" w:type="dxa"/>
              <w:right w:w="75" w:type="dxa"/>
            </w:tcMar>
            <w:hideMark/>
          </w:tcPr>
          <w:p w14:paraId="0CF3DC21" w14:textId="77777777" w:rsidR="00BA3C99" w:rsidRPr="00275F95" w:rsidRDefault="00BA3C99" w:rsidP="00AF50DC">
            <w:r w:rsidRPr="00275F95">
              <w:rPr>
                <w:color w:val="000000"/>
                <w:sz w:val="18"/>
                <w:szCs w:val="18"/>
              </w:rPr>
              <w:t>Late Miocene- Early Pliocene</w:t>
            </w:r>
          </w:p>
        </w:tc>
      </w:tr>
      <w:tr w:rsidR="00BA3C99" w:rsidRPr="00275F95" w14:paraId="338B7B00" w14:textId="77777777" w:rsidTr="00AF50DC">
        <w:trPr>
          <w:trHeight w:val="585"/>
        </w:trPr>
        <w:tc>
          <w:tcPr>
            <w:tcW w:w="561" w:type="dxa"/>
            <w:tcMar>
              <w:top w:w="0" w:type="dxa"/>
              <w:left w:w="75" w:type="dxa"/>
              <w:bottom w:w="0" w:type="dxa"/>
              <w:right w:w="75" w:type="dxa"/>
            </w:tcMar>
            <w:hideMark/>
          </w:tcPr>
          <w:p w14:paraId="6961E2F5" w14:textId="77777777" w:rsidR="00BA3C99" w:rsidRPr="00275F95" w:rsidRDefault="00BA3C99" w:rsidP="00AF50DC">
            <w:r w:rsidRPr="00275F95">
              <w:rPr>
                <w:color w:val="000000"/>
                <w:sz w:val="18"/>
                <w:szCs w:val="18"/>
              </w:rPr>
              <w:t>TC17</w:t>
            </w:r>
          </w:p>
        </w:tc>
        <w:tc>
          <w:tcPr>
            <w:tcW w:w="448" w:type="dxa"/>
            <w:tcMar>
              <w:top w:w="0" w:type="dxa"/>
              <w:left w:w="75" w:type="dxa"/>
              <w:bottom w:w="0" w:type="dxa"/>
              <w:right w:w="75" w:type="dxa"/>
            </w:tcMar>
            <w:hideMark/>
          </w:tcPr>
          <w:p w14:paraId="6B4CCDFC" w14:textId="77777777" w:rsidR="00BA3C99" w:rsidRPr="00275F95" w:rsidRDefault="00BA3C99" w:rsidP="00AF50DC">
            <w:r w:rsidRPr="00275F95">
              <w:rPr>
                <w:color w:val="000000"/>
                <w:sz w:val="18"/>
                <w:szCs w:val="18"/>
              </w:rPr>
              <w:t>21</w:t>
            </w:r>
          </w:p>
        </w:tc>
        <w:tc>
          <w:tcPr>
            <w:tcW w:w="1258" w:type="dxa"/>
            <w:tcMar>
              <w:top w:w="60" w:type="dxa"/>
              <w:left w:w="60" w:type="dxa"/>
              <w:bottom w:w="60" w:type="dxa"/>
              <w:right w:w="60" w:type="dxa"/>
            </w:tcMar>
            <w:hideMark/>
          </w:tcPr>
          <w:p w14:paraId="7C872C7D" w14:textId="77777777" w:rsidR="00BA3C99" w:rsidRPr="00275F95" w:rsidRDefault="00BA3C99" w:rsidP="00AF50DC">
            <w:r w:rsidRPr="00275F95">
              <w:rPr>
                <w:color w:val="000000"/>
                <w:sz w:val="18"/>
                <w:szCs w:val="18"/>
              </w:rPr>
              <w:t>N35º 00’ 10.9”</w:t>
            </w:r>
          </w:p>
        </w:tc>
        <w:tc>
          <w:tcPr>
            <w:tcW w:w="1559" w:type="dxa"/>
            <w:tcMar>
              <w:top w:w="60" w:type="dxa"/>
              <w:left w:w="60" w:type="dxa"/>
              <w:bottom w:w="60" w:type="dxa"/>
              <w:right w:w="60" w:type="dxa"/>
            </w:tcMar>
            <w:hideMark/>
          </w:tcPr>
          <w:p w14:paraId="68C29FA2" w14:textId="77777777" w:rsidR="00BA3C99" w:rsidRPr="00275F95" w:rsidRDefault="00BA3C99" w:rsidP="00AF50DC">
            <w:r w:rsidRPr="00275F95">
              <w:rPr>
                <w:color w:val="000000"/>
                <w:sz w:val="18"/>
                <w:szCs w:val="18"/>
              </w:rPr>
              <w:t>E032º 25’ 16.1”</w:t>
            </w:r>
          </w:p>
        </w:tc>
        <w:tc>
          <w:tcPr>
            <w:tcW w:w="2411" w:type="dxa"/>
            <w:tcMar>
              <w:top w:w="0" w:type="dxa"/>
              <w:left w:w="75" w:type="dxa"/>
              <w:bottom w:w="0" w:type="dxa"/>
              <w:right w:w="75" w:type="dxa"/>
            </w:tcMar>
            <w:hideMark/>
          </w:tcPr>
          <w:p w14:paraId="0D72FD2B" w14:textId="77777777" w:rsidR="00BA3C99" w:rsidRPr="00275F95" w:rsidRDefault="00BA3C99" w:rsidP="00AF50DC">
            <w:r w:rsidRPr="00275F95">
              <w:rPr>
                <w:i/>
                <w:iCs/>
                <w:color w:val="000000"/>
                <w:sz w:val="18"/>
                <w:szCs w:val="18"/>
              </w:rPr>
              <w:t xml:space="preserve">G. </w:t>
            </w:r>
            <w:proofErr w:type="spellStart"/>
            <w:r w:rsidRPr="00275F95">
              <w:rPr>
                <w:i/>
                <w:iCs/>
                <w:color w:val="000000"/>
                <w:sz w:val="18"/>
                <w:szCs w:val="18"/>
              </w:rPr>
              <w:t>margaritae</w:t>
            </w:r>
            <w:proofErr w:type="spellEnd"/>
            <w:r w:rsidRPr="00275F95">
              <w:rPr>
                <w:i/>
                <w:iCs/>
                <w:color w:val="000000"/>
                <w:sz w:val="18"/>
                <w:szCs w:val="18"/>
              </w:rPr>
              <w:t xml:space="preserve">, S. </w:t>
            </w:r>
            <w:proofErr w:type="spellStart"/>
            <w:r w:rsidRPr="00275F95">
              <w:rPr>
                <w:i/>
                <w:iCs/>
                <w:color w:val="000000"/>
                <w:sz w:val="18"/>
                <w:szCs w:val="18"/>
              </w:rPr>
              <w:t>seminulina</w:t>
            </w:r>
            <w:proofErr w:type="spellEnd"/>
            <w:r w:rsidRPr="00275F95">
              <w:rPr>
                <w:i/>
                <w:iCs/>
                <w:color w:val="000000"/>
                <w:sz w:val="18"/>
                <w:szCs w:val="18"/>
              </w:rPr>
              <w:t xml:space="preserve">, S. </w:t>
            </w:r>
            <w:proofErr w:type="spellStart"/>
            <w:r w:rsidRPr="00275F95">
              <w:rPr>
                <w:i/>
                <w:iCs/>
                <w:color w:val="000000"/>
                <w:sz w:val="18"/>
                <w:szCs w:val="18"/>
              </w:rPr>
              <w:t>dehiscens</w:t>
            </w:r>
            <w:proofErr w:type="spellEnd"/>
          </w:p>
        </w:tc>
        <w:tc>
          <w:tcPr>
            <w:tcW w:w="1418" w:type="dxa"/>
            <w:tcMar>
              <w:top w:w="0" w:type="dxa"/>
              <w:left w:w="75" w:type="dxa"/>
              <w:bottom w:w="0" w:type="dxa"/>
              <w:right w:w="75" w:type="dxa"/>
            </w:tcMar>
            <w:hideMark/>
          </w:tcPr>
          <w:p w14:paraId="0F672301" w14:textId="77777777" w:rsidR="00BA3C99" w:rsidRPr="00275F95" w:rsidRDefault="00BA3C99" w:rsidP="00AF50DC">
            <w:r w:rsidRPr="00275F95">
              <w:rPr>
                <w:color w:val="000000"/>
                <w:sz w:val="18"/>
                <w:szCs w:val="18"/>
              </w:rPr>
              <w:t>Pl1a- Pl2</w:t>
            </w:r>
          </w:p>
        </w:tc>
        <w:tc>
          <w:tcPr>
            <w:tcW w:w="1365" w:type="dxa"/>
            <w:tcMar>
              <w:top w:w="0" w:type="dxa"/>
              <w:left w:w="75" w:type="dxa"/>
              <w:bottom w:w="0" w:type="dxa"/>
              <w:right w:w="75" w:type="dxa"/>
            </w:tcMar>
            <w:hideMark/>
          </w:tcPr>
          <w:p w14:paraId="02B6A2AD" w14:textId="77777777" w:rsidR="00BA3C99" w:rsidRPr="00275F95" w:rsidRDefault="00BA3C99" w:rsidP="00AF50DC">
            <w:r w:rsidRPr="00275F95">
              <w:rPr>
                <w:color w:val="000000"/>
                <w:sz w:val="18"/>
                <w:szCs w:val="18"/>
              </w:rPr>
              <w:t>Late Miocene- Early Pliocene</w:t>
            </w:r>
          </w:p>
        </w:tc>
      </w:tr>
      <w:tr w:rsidR="00BA3C99" w:rsidRPr="00275F95" w14:paraId="10FA3E3A" w14:textId="77777777" w:rsidTr="00AF50DC">
        <w:trPr>
          <w:trHeight w:val="585"/>
        </w:trPr>
        <w:tc>
          <w:tcPr>
            <w:tcW w:w="561" w:type="dxa"/>
            <w:tcMar>
              <w:top w:w="0" w:type="dxa"/>
              <w:left w:w="75" w:type="dxa"/>
              <w:bottom w:w="0" w:type="dxa"/>
              <w:right w:w="75" w:type="dxa"/>
            </w:tcMar>
            <w:hideMark/>
          </w:tcPr>
          <w:p w14:paraId="08FA72AB" w14:textId="77777777" w:rsidR="00BA3C99" w:rsidRPr="00275F95" w:rsidRDefault="00BA3C99" w:rsidP="00AF50DC">
            <w:r w:rsidRPr="00275F95">
              <w:rPr>
                <w:color w:val="000000"/>
                <w:sz w:val="18"/>
                <w:szCs w:val="18"/>
              </w:rPr>
              <w:t>TC17</w:t>
            </w:r>
          </w:p>
        </w:tc>
        <w:tc>
          <w:tcPr>
            <w:tcW w:w="448" w:type="dxa"/>
            <w:tcMar>
              <w:top w:w="0" w:type="dxa"/>
              <w:left w:w="75" w:type="dxa"/>
              <w:bottom w:w="0" w:type="dxa"/>
              <w:right w:w="75" w:type="dxa"/>
            </w:tcMar>
            <w:hideMark/>
          </w:tcPr>
          <w:p w14:paraId="0B0DAF10" w14:textId="77777777" w:rsidR="00BA3C99" w:rsidRPr="00275F95" w:rsidRDefault="00BA3C99" w:rsidP="00AF50DC">
            <w:r w:rsidRPr="00275F95">
              <w:rPr>
                <w:color w:val="000000"/>
                <w:sz w:val="18"/>
                <w:szCs w:val="18"/>
              </w:rPr>
              <w:t>22</w:t>
            </w:r>
          </w:p>
        </w:tc>
        <w:tc>
          <w:tcPr>
            <w:tcW w:w="1258" w:type="dxa"/>
            <w:tcMar>
              <w:top w:w="60" w:type="dxa"/>
              <w:left w:w="60" w:type="dxa"/>
              <w:bottom w:w="60" w:type="dxa"/>
              <w:right w:w="60" w:type="dxa"/>
            </w:tcMar>
            <w:hideMark/>
          </w:tcPr>
          <w:p w14:paraId="2701C158" w14:textId="77777777" w:rsidR="00BA3C99" w:rsidRPr="00275F95" w:rsidRDefault="00BA3C99" w:rsidP="00AF50DC">
            <w:r w:rsidRPr="00275F95">
              <w:rPr>
                <w:color w:val="000000"/>
                <w:sz w:val="18"/>
                <w:szCs w:val="18"/>
              </w:rPr>
              <w:t>N35º 00’ 11.3”</w:t>
            </w:r>
          </w:p>
        </w:tc>
        <w:tc>
          <w:tcPr>
            <w:tcW w:w="1559" w:type="dxa"/>
            <w:tcMar>
              <w:top w:w="60" w:type="dxa"/>
              <w:left w:w="60" w:type="dxa"/>
              <w:bottom w:w="60" w:type="dxa"/>
              <w:right w:w="60" w:type="dxa"/>
            </w:tcMar>
            <w:hideMark/>
          </w:tcPr>
          <w:p w14:paraId="09632038" w14:textId="77777777" w:rsidR="00BA3C99" w:rsidRPr="00275F95" w:rsidRDefault="00BA3C99" w:rsidP="00AF50DC">
            <w:r w:rsidRPr="00275F95">
              <w:rPr>
                <w:color w:val="000000"/>
                <w:sz w:val="18"/>
                <w:szCs w:val="18"/>
              </w:rPr>
              <w:t>E032º 25’ 17.5”</w:t>
            </w:r>
          </w:p>
        </w:tc>
        <w:tc>
          <w:tcPr>
            <w:tcW w:w="2411" w:type="dxa"/>
            <w:tcMar>
              <w:top w:w="0" w:type="dxa"/>
              <w:left w:w="75" w:type="dxa"/>
              <w:bottom w:w="0" w:type="dxa"/>
              <w:right w:w="75" w:type="dxa"/>
            </w:tcMar>
            <w:hideMark/>
          </w:tcPr>
          <w:p w14:paraId="3AD7B041" w14:textId="77777777" w:rsidR="00BA3C99" w:rsidRPr="00275F95" w:rsidRDefault="00BA3C99" w:rsidP="00AF50DC">
            <w:r w:rsidRPr="00275F95">
              <w:rPr>
                <w:i/>
                <w:iCs/>
                <w:color w:val="000000"/>
                <w:sz w:val="18"/>
                <w:szCs w:val="18"/>
              </w:rPr>
              <w:t xml:space="preserve">G. </w:t>
            </w:r>
            <w:proofErr w:type="spellStart"/>
            <w:r w:rsidRPr="00275F95">
              <w:rPr>
                <w:i/>
                <w:iCs/>
                <w:color w:val="000000"/>
                <w:sz w:val="18"/>
                <w:szCs w:val="18"/>
              </w:rPr>
              <w:t>margaritae</w:t>
            </w:r>
            <w:proofErr w:type="spellEnd"/>
            <w:r w:rsidRPr="00275F95">
              <w:rPr>
                <w:i/>
                <w:iCs/>
                <w:color w:val="000000"/>
                <w:sz w:val="18"/>
                <w:szCs w:val="18"/>
              </w:rPr>
              <w:t xml:space="preserve">, S. </w:t>
            </w:r>
            <w:proofErr w:type="spellStart"/>
            <w:r w:rsidRPr="00275F95">
              <w:rPr>
                <w:i/>
                <w:iCs/>
                <w:color w:val="000000"/>
                <w:sz w:val="18"/>
                <w:szCs w:val="18"/>
              </w:rPr>
              <w:t>seminulina</w:t>
            </w:r>
            <w:proofErr w:type="spellEnd"/>
            <w:r w:rsidRPr="00275F95">
              <w:rPr>
                <w:i/>
                <w:iCs/>
                <w:color w:val="000000"/>
                <w:sz w:val="18"/>
                <w:szCs w:val="18"/>
              </w:rPr>
              <w:t xml:space="preserve">, S. </w:t>
            </w:r>
            <w:proofErr w:type="spellStart"/>
            <w:r w:rsidRPr="00275F95">
              <w:rPr>
                <w:i/>
                <w:iCs/>
                <w:color w:val="000000"/>
                <w:sz w:val="18"/>
                <w:szCs w:val="18"/>
              </w:rPr>
              <w:t>dehiscens</w:t>
            </w:r>
            <w:proofErr w:type="spellEnd"/>
          </w:p>
        </w:tc>
        <w:tc>
          <w:tcPr>
            <w:tcW w:w="1418" w:type="dxa"/>
            <w:tcMar>
              <w:top w:w="0" w:type="dxa"/>
              <w:left w:w="75" w:type="dxa"/>
              <w:bottom w:w="0" w:type="dxa"/>
              <w:right w:w="75" w:type="dxa"/>
            </w:tcMar>
            <w:hideMark/>
          </w:tcPr>
          <w:p w14:paraId="7F917205" w14:textId="77777777" w:rsidR="00BA3C99" w:rsidRPr="00275F95" w:rsidRDefault="00BA3C99" w:rsidP="00AF50DC">
            <w:r w:rsidRPr="00275F95">
              <w:rPr>
                <w:color w:val="000000"/>
                <w:sz w:val="18"/>
                <w:szCs w:val="18"/>
              </w:rPr>
              <w:t>Pl1a- Pl2</w:t>
            </w:r>
          </w:p>
        </w:tc>
        <w:tc>
          <w:tcPr>
            <w:tcW w:w="1365" w:type="dxa"/>
            <w:tcMar>
              <w:top w:w="0" w:type="dxa"/>
              <w:left w:w="75" w:type="dxa"/>
              <w:bottom w:w="0" w:type="dxa"/>
              <w:right w:w="75" w:type="dxa"/>
            </w:tcMar>
            <w:hideMark/>
          </w:tcPr>
          <w:p w14:paraId="09D023CE" w14:textId="77777777" w:rsidR="00BA3C99" w:rsidRPr="00275F95" w:rsidRDefault="00BA3C99" w:rsidP="00AF50DC">
            <w:r w:rsidRPr="00275F95">
              <w:rPr>
                <w:color w:val="000000"/>
                <w:sz w:val="18"/>
                <w:szCs w:val="18"/>
              </w:rPr>
              <w:t>Late Miocene- Early Pliocene</w:t>
            </w:r>
          </w:p>
        </w:tc>
      </w:tr>
      <w:tr w:rsidR="00BA3C99" w:rsidRPr="00275F95" w14:paraId="32BCF023" w14:textId="77777777" w:rsidTr="00AF50DC">
        <w:trPr>
          <w:trHeight w:val="585"/>
        </w:trPr>
        <w:tc>
          <w:tcPr>
            <w:tcW w:w="561" w:type="dxa"/>
            <w:tcMar>
              <w:top w:w="0" w:type="dxa"/>
              <w:left w:w="75" w:type="dxa"/>
              <w:bottom w:w="0" w:type="dxa"/>
              <w:right w:w="75" w:type="dxa"/>
            </w:tcMar>
            <w:hideMark/>
          </w:tcPr>
          <w:p w14:paraId="6B31E6DF" w14:textId="77777777" w:rsidR="00BA3C99" w:rsidRPr="00275F95" w:rsidRDefault="00BA3C99" w:rsidP="00AF50DC">
            <w:r w:rsidRPr="00275F95">
              <w:rPr>
                <w:color w:val="000000"/>
                <w:sz w:val="18"/>
                <w:szCs w:val="18"/>
              </w:rPr>
              <w:t>TC17</w:t>
            </w:r>
          </w:p>
        </w:tc>
        <w:tc>
          <w:tcPr>
            <w:tcW w:w="448" w:type="dxa"/>
            <w:tcMar>
              <w:top w:w="0" w:type="dxa"/>
              <w:left w:w="75" w:type="dxa"/>
              <w:bottom w:w="0" w:type="dxa"/>
              <w:right w:w="75" w:type="dxa"/>
            </w:tcMar>
            <w:hideMark/>
          </w:tcPr>
          <w:p w14:paraId="7472F4DE" w14:textId="77777777" w:rsidR="00BA3C99" w:rsidRPr="00275F95" w:rsidRDefault="00BA3C99" w:rsidP="00AF50DC">
            <w:r w:rsidRPr="00275F95">
              <w:rPr>
                <w:color w:val="000000"/>
                <w:sz w:val="18"/>
                <w:szCs w:val="18"/>
              </w:rPr>
              <w:t>69</w:t>
            </w:r>
          </w:p>
        </w:tc>
        <w:tc>
          <w:tcPr>
            <w:tcW w:w="1258" w:type="dxa"/>
            <w:tcMar>
              <w:top w:w="60" w:type="dxa"/>
              <w:left w:w="60" w:type="dxa"/>
              <w:bottom w:w="60" w:type="dxa"/>
              <w:right w:w="60" w:type="dxa"/>
            </w:tcMar>
            <w:hideMark/>
          </w:tcPr>
          <w:p w14:paraId="7928CC3A" w14:textId="77777777" w:rsidR="00BA3C99" w:rsidRPr="00275F95" w:rsidRDefault="00BA3C99" w:rsidP="00AF50DC">
            <w:r w:rsidRPr="00275F95">
              <w:rPr>
                <w:color w:val="000000"/>
                <w:sz w:val="18"/>
                <w:szCs w:val="18"/>
              </w:rPr>
              <w:t>N35º 01’ 28.6”</w:t>
            </w:r>
          </w:p>
        </w:tc>
        <w:tc>
          <w:tcPr>
            <w:tcW w:w="1559" w:type="dxa"/>
            <w:tcMar>
              <w:top w:w="60" w:type="dxa"/>
              <w:left w:w="60" w:type="dxa"/>
              <w:bottom w:w="60" w:type="dxa"/>
              <w:right w:w="60" w:type="dxa"/>
            </w:tcMar>
            <w:hideMark/>
          </w:tcPr>
          <w:p w14:paraId="2D2FB659" w14:textId="77777777" w:rsidR="00BA3C99" w:rsidRPr="00275F95" w:rsidRDefault="00BA3C99" w:rsidP="00AF50DC">
            <w:r w:rsidRPr="00275F95">
              <w:rPr>
                <w:color w:val="000000"/>
                <w:sz w:val="18"/>
                <w:szCs w:val="18"/>
              </w:rPr>
              <w:t>E032º 27’ 55.7”</w:t>
            </w:r>
          </w:p>
        </w:tc>
        <w:tc>
          <w:tcPr>
            <w:tcW w:w="2411" w:type="dxa"/>
            <w:tcMar>
              <w:top w:w="0" w:type="dxa"/>
              <w:left w:w="75" w:type="dxa"/>
              <w:bottom w:w="0" w:type="dxa"/>
              <w:right w:w="75" w:type="dxa"/>
            </w:tcMar>
            <w:hideMark/>
          </w:tcPr>
          <w:p w14:paraId="1A732FC1" w14:textId="77777777" w:rsidR="00BA3C99" w:rsidRPr="00275F95" w:rsidRDefault="00BA3C99" w:rsidP="00AF50DC">
            <w:r w:rsidRPr="00275F95">
              <w:rPr>
                <w:i/>
                <w:iCs/>
                <w:color w:val="000000"/>
                <w:sz w:val="18"/>
                <w:szCs w:val="18"/>
              </w:rPr>
              <w:t xml:space="preserve">G. </w:t>
            </w:r>
            <w:proofErr w:type="spellStart"/>
            <w:r w:rsidRPr="00275F95">
              <w:rPr>
                <w:i/>
                <w:iCs/>
                <w:color w:val="000000"/>
                <w:sz w:val="18"/>
                <w:szCs w:val="18"/>
              </w:rPr>
              <w:t>margaritae</w:t>
            </w:r>
            <w:proofErr w:type="spellEnd"/>
            <w:r w:rsidRPr="00275F95">
              <w:rPr>
                <w:i/>
                <w:iCs/>
                <w:color w:val="000000"/>
                <w:sz w:val="18"/>
                <w:szCs w:val="18"/>
              </w:rPr>
              <w:t xml:space="preserve">, S. </w:t>
            </w:r>
            <w:proofErr w:type="spellStart"/>
            <w:r w:rsidRPr="00275F95">
              <w:rPr>
                <w:i/>
                <w:iCs/>
                <w:color w:val="000000"/>
                <w:sz w:val="18"/>
                <w:szCs w:val="18"/>
              </w:rPr>
              <w:t>seminulina</w:t>
            </w:r>
            <w:proofErr w:type="spellEnd"/>
            <w:r w:rsidRPr="00275F95">
              <w:rPr>
                <w:i/>
                <w:iCs/>
                <w:color w:val="000000"/>
                <w:sz w:val="18"/>
                <w:szCs w:val="18"/>
              </w:rPr>
              <w:t xml:space="preserve">, S. </w:t>
            </w:r>
            <w:proofErr w:type="spellStart"/>
            <w:r w:rsidRPr="00275F95">
              <w:rPr>
                <w:i/>
                <w:iCs/>
                <w:color w:val="000000"/>
                <w:sz w:val="18"/>
                <w:szCs w:val="18"/>
              </w:rPr>
              <w:t>dehiscens</w:t>
            </w:r>
            <w:proofErr w:type="spellEnd"/>
          </w:p>
        </w:tc>
        <w:tc>
          <w:tcPr>
            <w:tcW w:w="1418" w:type="dxa"/>
            <w:tcMar>
              <w:top w:w="0" w:type="dxa"/>
              <w:left w:w="75" w:type="dxa"/>
              <w:bottom w:w="0" w:type="dxa"/>
              <w:right w:w="75" w:type="dxa"/>
            </w:tcMar>
            <w:hideMark/>
          </w:tcPr>
          <w:p w14:paraId="4FFBB429" w14:textId="77777777" w:rsidR="00BA3C99" w:rsidRPr="00275F95" w:rsidRDefault="00BA3C99" w:rsidP="00AF50DC">
            <w:r w:rsidRPr="00275F95">
              <w:rPr>
                <w:color w:val="000000"/>
                <w:sz w:val="18"/>
                <w:szCs w:val="18"/>
              </w:rPr>
              <w:t>Pl1a- Pl2</w:t>
            </w:r>
          </w:p>
        </w:tc>
        <w:tc>
          <w:tcPr>
            <w:tcW w:w="1365" w:type="dxa"/>
            <w:tcMar>
              <w:top w:w="0" w:type="dxa"/>
              <w:left w:w="75" w:type="dxa"/>
              <w:bottom w:w="0" w:type="dxa"/>
              <w:right w:w="75" w:type="dxa"/>
            </w:tcMar>
            <w:hideMark/>
          </w:tcPr>
          <w:p w14:paraId="063B79D1" w14:textId="77777777" w:rsidR="00BA3C99" w:rsidRPr="00275F95" w:rsidRDefault="00BA3C99" w:rsidP="00AF50DC">
            <w:r w:rsidRPr="00275F95">
              <w:rPr>
                <w:color w:val="000000"/>
                <w:sz w:val="18"/>
                <w:szCs w:val="18"/>
              </w:rPr>
              <w:t>Late Miocene- Early Pliocene</w:t>
            </w:r>
          </w:p>
        </w:tc>
      </w:tr>
      <w:tr w:rsidR="00BA3C99" w:rsidRPr="00275F95" w14:paraId="3BC75B4D" w14:textId="77777777" w:rsidTr="00AF50DC">
        <w:trPr>
          <w:trHeight w:val="585"/>
        </w:trPr>
        <w:tc>
          <w:tcPr>
            <w:tcW w:w="561" w:type="dxa"/>
            <w:tcMar>
              <w:top w:w="0" w:type="dxa"/>
              <w:left w:w="75" w:type="dxa"/>
              <w:bottom w:w="0" w:type="dxa"/>
              <w:right w:w="75" w:type="dxa"/>
            </w:tcMar>
            <w:hideMark/>
          </w:tcPr>
          <w:p w14:paraId="155544CF" w14:textId="77777777" w:rsidR="00BA3C99" w:rsidRPr="00275F95" w:rsidRDefault="00BA3C99" w:rsidP="00AF50DC">
            <w:r w:rsidRPr="00275F95">
              <w:rPr>
                <w:color w:val="000000"/>
                <w:sz w:val="18"/>
                <w:szCs w:val="18"/>
              </w:rPr>
              <w:t>TC17</w:t>
            </w:r>
          </w:p>
        </w:tc>
        <w:tc>
          <w:tcPr>
            <w:tcW w:w="448" w:type="dxa"/>
            <w:tcMar>
              <w:top w:w="0" w:type="dxa"/>
              <w:left w:w="75" w:type="dxa"/>
              <w:bottom w:w="0" w:type="dxa"/>
              <w:right w:w="75" w:type="dxa"/>
            </w:tcMar>
            <w:hideMark/>
          </w:tcPr>
          <w:p w14:paraId="033D87BA" w14:textId="77777777" w:rsidR="00BA3C99" w:rsidRPr="00275F95" w:rsidRDefault="00BA3C99" w:rsidP="00AF50DC">
            <w:r w:rsidRPr="00275F95">
              <w:rPr>
                <w:color w:val="000000"/>
                <w:sz w:val="18"/>
                <w:szCs w:val="18"/>
              </w:rPr>
              <w:t>13</w:t>
            </w:r>
          </w:p>
        </w:tc>
        <w:tc>
          <w:tcPr>
            <w:tcW w:w="1258" w:type="dxa"/>
            <w:tcMar>
              <w:top w:w="60" w:type="dxa"/>
              <w:left w:w="60" w:type="dxa"/>
              <w:bottom w:w="60" w:type="dxa"/>
              <w:right w:w="60" w:type="dxa"/>
            </w:tcMar>
            <w:hideMark/>
          </w:tcPr>
          <w:p w14:paraId="6A8CABD5" w14:textId="77777777" w:rsidR="00BA3C99" w:rsidRPr="00275F95" w:rsidRDefault="00BA3C99" w:rsidP="00AF50DC">
            <w:r w:rsidRPr="00275F95">
              <w:rPr>
                <w:color w:val="000000"/>
                <w:sz w:val="18"/>
                <w:szCs w:val="18"/>
              </w:rPr>
              <w:t>N35º 00’ 10.1”</w:t>
            </w:r>
          </w:p>
        </w:tc>
        <w:tc>
          <w:tcPr>
            <w:tcW w:w="1559" w:type="dxa"/>
            <w:tcMar>
              <w:top w:w="60" w:type="dxa"/>
              <w:left w:w="60" w:type="dxa"/>
              <w:bottom w:w="60" w:type="dxa"/>
              <w:right w:w="60" w:type="dxa"/>
            </w:tcMar>
            <w:hideMark/>
          </w:tcPr>
          <w:p w14:paraId="31A8EC3D" w14:textId="77777777" w:rsidR="00BA3C99" w:rsidRPr="00275F95" w:rsidRDefault="00BA3C99" w:rsidP="00AF50DC">
            <w:r w:rsidRPr="00275F95">
              <w:rPr>
                <w:color w:val="000000"/>
                <w:sz w:val="18"/>
                <w:szCs w:val="18"/>
              </w:rPr>
              <w:t>E032º 28’ 27.7”</w:t>
            </w:r>
          </w:p>
        </w:tc>
        <w:tc>
          <w:tcPr>
            <w:tcW w:w="2411" w:type="dxa"/>
            <w:tcMar>
              <w:top w:w="0" w:type="dxa"/>
              <w:left w:w="75" w:type="dxa"/>
              <w:bottom w:w="0" w:type="dxa"/>
              <w:right w:w="75" w:type="dxa"/>
            </w:tcMar>
            <w:hideMark/>
          </w:tcPr>
          <w:p w14:paraId="387BB32E" w14:textId="77777777" w:rsidR="00BA3C99" w:rsidRPr="00275F95" w:rsidRDefault="00BA3C99" w:rsidP="00AF50DC">
            <w:r w:rsidRPr="00275F95">
              <w:rPr>
                <w:i/>
                <w:iCs/>
                <w:color w:val="000000"/>
                <w:sz w:val="18"/>
                <w:szCs w:val="18"/>
              </w:rPr>
              <w:t xml:space="preserve">G. </w:t>
            </w:r>
            <w:proofErr w:type="spellStart"/>
            <w:r w:rsidRPr="00275F95">
              <w:rPr>
                <w:i/>
                <w:iCs/>
                <w:color w:val="000000"/>
                <w:sz w:val="18"/>
                <w:szCs w:val="18"/>
              </w:rPr>
              <w:t>margaritae</w:t>
            </w:r>
            <w:proofErr w:type="spellEnd"/>
            <w:r w:rsidRPr="00275F95">
              <w:rPr>
                <w:i/>
                <w:iCs/>
                <w:color w:val="000000"/>
                <w:sz w:val="18"/>
                <w:szCs w:val="18"/>
              </w:rPr>
              <w:t xml:space="preserve">, S. </w:t>
            </w:r>
            <w:proofErr w:type="spellStart"/>
            <w:r w:rsidRPr="00275F95">
              <w:rPr>
                <w:i/>
                <w:iCs/>
                <w:color w:val="000000"/>
                <w:sz w:val="18"/>
                <w:szCs w:val="18"/>
              </w:rPr>
              <w:t>seminulina</w:t>
            </w:r>
            <w:proofErr w:type="spellEnd"/>
            <w:r w:rsidRPr="00275F95">
              <w:rPr>
                <w:i/>
                <w:iCs/>
                <w:color w:val="000000"/>
                <w:sz w:val="18"/>
                <w:szCs w:val="18"/>
              </w:rPr>
              <w:t xml:space="preserve">, S. </w:t>
            </w:r>
            <w:proofErr w:type="spellStart"/>
            <w:r w:rsidRPr="00275F95">
              <w:rPr>
                <w:i/>
                <w:iCs/>
                <w:color w:val="000000"/>
                <w:sz w:val="18"/>
                <w:szCs w:val="18"/>
              </w:rPr>
              <w:t>dehiscens</w:t>
            </w:r>
            <w:proofErr w:type="spellEnd"/>
          </w:p>
        </w:tc>
        <w:tc>
          <w:tcPr>
            <w:tcW w:w="1418" w:type="dxa"/>
            <w:tcMar>
              <w:top w:w="0" w:type="dxa"/>
              <w:left w:w="75" w:type="dxa"/>
              <w:bottom w:w="0" w:type="dxa"/>
              <w:right w:w="75" w:type="dxa"/>
            </w:tcMar>
            <w:hideMark/>
          </w:tcPr>
          <w:p w14:paraId="7C95CF70" w14:textId="77777777" w:rsidR="00BA3C99" w:rsidRPr="00275F95" w:rsidRDefault="00BA3C99" w:rsidP="00AF50DC">
            <w:r w:rsidRPr="00275F95">
              <w:rPr>
                <w:color w:val="000000"/>
                <w:sz w:val="18"/>
                <w:szCs w:val="18"/>
              </w:rPr>
              <w:t>Pl1a- Pl2</w:t>
            </w:r>
          </w:p>
        </w:tc>
        <w:tc>
          <w:tcPr>
            <w:tcW w:w="1365" w:type="dxa"/>
            <w:tcMar>
              <w:top w:w="0" w:type="dxa"/>
              <w:left w:w="75" w:type="dxa"/>
              <w:bottom w:w="0" w:type="dxa"/>
              <w:right w:w="75" w:type="dxa"/>
            </w:tcMar>
            <w:hideMark/>
          </w:tcPr>
          <w:p w14:paraId="1A43F2D3" w14:textId="77777777" w:rsidR="00BA3C99" w:rsidRPr="00275F95" w:rsidRDefault="00BA3C99" w:rsidP="00AF50DC">
            <w:r w:rsidRPr="00275F95">
              <w:rPr>
                <w:color w:val="000000"/>
                <w:sz w:val="18"/>
                <w:szCs w:val="18"/>
              </w:rPr>
              <w:t>Late Miocene- Early Pliocene</w:t>
            </w:r>
          </w:p>
        </w:tc>
      </w:tr>
      <w:tr w:rsidR="00BA3C99" w:rsidRPr="00275F95" w14:paraId="1E81D914" w14:textId="77777777" w:rsidTr="00AF50DC">
        <w:trPr>
          <w:trHeight w:val="585"/>
        </w:trPr>
        <w:tc>
          <w:tcPr>
            <w:tcW w:w="561" w:type="dxa"/>
            <w:tcMar>
              <w:top w:w="0" w:type="dxa"/>
              <w:left w:w="75" w:type="dxa"/>
              <w:bottom w:w="0" w:type="dxa"/>
              <w:right w:w="75" w:type="dxa"/>
            </w:tcMar>
            <w:hideMark/>
          </w:tcPr>
          <w:p w14:paraId="6A0659DC" w14:textId="77777777" w:rsidR="00BA3C99" w:rsidRPr="00275F95" w:rsidRDefault="00BA3C99" w:rsidP="00AF50DC">
            <w:r w:rsidRPr="00275F95">
              <w:rPr>
                <w:color w:val="000000"/>
                <w:sz w:val="18"/>
                <w:szCs w:val="18"/>
              </w:rPr>
              <w:t>TC17</w:t>
            </w:r>
          </w:p>
        </w:tc>
        <w:tc>
          <w:tcPr>
            <w:tcW w:w="448" w:type="dxa"/>
            <w:tcMar>
              <w:top w:w="0" w:type="dxa"/>
              <w:left w:w="75" w:type="dxa"/>
              <w:bottom w:w="0" w:type="dxa"/>
              <w:right w:w="75" w:type="dxa"/>
            </w:tcMar>
            <w:hideMark/>
          </w:tcPr>
          <w:p w14:paraId="10B2324E" w14:textId="77777777" w:rsidR="00BA3C99" w:rsidRPr="00275F95" w:rsidRDefault="00BA3C99" w:rsidP="00AF50DC">
            <w:r w:rsidRPr="00275F95">
              <w:rPr>
                <w:color w:val="000000"/>
                <w:sz w:val="18"/>
                <w:szCs w:val="18"/>
              </w:rPr>
              <w:t>67</w:t>
            </w:r>
          </w:p>
        </w:tc>
        <w:tc>
          <w:tcPr>
            <w:tcW w:w="1258" w:type="dxa"/>
            <w:tcMar>
              <w:top w:w="60" w:type="dxa"/>
              <w:left w:w="60" w:type="dxa"/>
              <w:bottom w:w="60" w:type="dxa"/>
              <w:right w:w="60" w:type="dxa"/>
            </w:tcMar>
            <w:hideMark/>
          </w:tcPr>
          <w:p w14:paraId="1F408499" w14:textId="77777777" w:rsidR="00BA3C99" w:rsidRPr="00275F95" w:rsidRDefault="00BA3C99" w:rsidP="00AF50DC">
            <w:r w:rsidRPr="00275F95">
              <w:rPr>
                <w:color w:val="000000"/>
                <w:sz w:val="18"/>
                <w:szCs w:val="18"/>
              </w:rPr>
              <w:t>N34º 50’ 32.6”</w:t>
            </w:r>
          </w:p>
        </w:tc>
        <w:tc>
          <w:tcPr>
            <w:tcW w:w="1559" w:type="dxa"/>
            <w:tcMar>
              <w:top w:w="60" w:type="dxa"/>
              <w:left w:w="60" w:type="dxa"/>
              <w:bottom w:w="60" w:type="dxa"/>
              <w:right w:w="60" w:type="dxa"/>
            </w:tcMar>
            <w:hideMark/>
          </w:tcPr>
          <w:p w14:paraId="092BA625" w14:textId="77777777" w:rsidR="00BA3C99" w:rsidRPr="00275F95" w:rsidRDefault="00BA3C99" w:rsidP="00AF50DC">
            <w:r w:rsidRPr="00275F95">
              <w:rPr>
                <w:color w:val="000000"/>
                <w:sz w:val="18"/>
                <w:szCs w:val="18"/>
              </w:rPr>
              <w:t>E032º 28’ 05.4”</w:t>
            </w:r>
          </w:p>
        </w:tc>
        <w:tc>
          <w:tcPr>
            <w:tcW w:w="2411" w:type="dxa"/>
            <w:tcMar>
              <w:top w:w="0" w:type="dxa"/>
              <w:left w:w="75" w:type="dxa"/>
              <w:bottom w:w="0" w:type="dxa"/>
              <w:right w:w="75" w:type="dxa"/>
            </w:tcMar>
            <w:hideMark/>
          </w:tcPr>
          <w:p w14:paraId="6A9194A2" w14:textId="77777777" w:rsidR="00BA3C99" w:rsidRPr="00275F95" w:rsidRDefault="00BA3C99" w:rsidP="00AF50DC">
            <w:r w:rsidRPr="00275F95">
              <w:rPr>
                <w:i/>
                <w:iCs/>
                <w:color w:val="000000"/>
                <w:sz w:val="18"/>
                <w:szCs w:val="18"/>
              </w:rPr>
              <w:t xml:space="preserve">G. </w:t>
            </w:r>
            <w:proofErr w:type="spellStart"/>
            <w:r w:rsidRPr="00275F95">
              <w:rPr>
                <w:i/>
                <w:iCs/>
                <w:color w:val="000000"/>
                <w:sz w:val="18"/>
                <w:szCs w:val="18"/>
              </w:rPr>
              <w:t>margaritae</w:t>
            </w:r>
            <w:proofErr w:type="spellEnd"/>
            <w:r w:rsidRPr="00275F95">
              <w:rPr>
                <w:i/>
                <w:iCs/>
                <w:color w:val="000000"/>
                <w:sz w:val="18"/>
                <w:szCs w:val="18"/>
              </w:rPr>
              <w:t xml:space="preserve">, S. </w:t>
            </w:r>
            <w:proofErr w:type="spellStart"/>
            <w:r w:rsidRPr="00275F95">
              <w:rPr>
                <w:i/>
                <w:iCs/>
                <w:color w:val="000000"/>
                <w:sz w:val="18"/>
                <w:szCs w:val="18"/>
              </w:rPr>
              <w:t>seminulina</w:t>
            </w:r>
            <w:proofErr w:type="spellEnd"/>
            <w:r w:rsidRPr="00275F95">
              <w:rPr>
                <w:i/>
                <w:iCs/>
                <w:color w:val="000000"/>
                <w:sz w:val="18"/>
                <w:szCs w:val="18"/>
              </w:rPr>
              <w:t xml:space="preserve">, S. </w:t>
            </w:r>
            <w:proofErr w:type="spellStart"/>
            <w:r w:rsidRPr="00275F95">
              <w:rPr>
                <w:i/>
                <w:iCs/>
                <w:color w:val="000000"/>
                <w:sz w:val="18"/>
                <w:szCs w:val="18"/>
              </w:rPr>
              <w:t>dehiscens</w:t>
            </w:r>
            <w:proofErr w:type="spellEnd"/>
            <w:r w:rsidRPr="00275F95">
              <w:rPr>
                <w:i/>
                <w:iCs/>
                <w:color w:val="000000"/>
                <w:sz w:val="18"/>
                <w:szCs w:val="18"/>
              </w:rPr>
              <w:t>, G. nepenthes</w:t>
            </w:r>
          </w:p>
        </w:tc>
        <w:tc>
          <w:tcPr>
            <w:tcW w:w="1418" w:type="dxa"/>
            <w:tcMar>
              <w:top w:w="0" w:type="dxa"/>
              <w:left w:w="75" w:type="dxa"/>
              <w:bottom w:w="0" w:type="dxa"/>
              <w:right w:w="75" w:type="dxa"/>
            </w:tcMar>
            <w:hideMark/>
          </w:tcPr>
          <w:p w14:paraId="6DFFF7B8" w14:textId="77777777" w:rsidR="00BA3C99" w:rsidRPr="00275F95" w:rsidRDefault="00BA3C99" w:rsidP="00AF50DC">
            <w:r w:rsidRPr="00275F95">
              <w:rPr>
                <w:color w:val="000000"/>
                <w:sz w:val="18"/>
                <w:szCs w:val="18"/>
              </w:rPr>
              <w:t>Pl1a- Pl2</w:t>
            </w:r>
          </w:p>
        </w:tc>
        <w:tc>
          <w:tcPr>
            <w:tcW w:w="1365" w:type="dxa"/>
            <w:tcMar>
              <w:top w:w="0" w:type="dxa"/>
              <w:left w:w="75" w:type="dxa"/>
              <w:bottom w:w="0" w:type="dxa"/>
              <w:right w:w="75" w:type="dxa"/>
            </w:tcMar>
            <w:hideMark/>
          </w:tcPr>
          <w:p w14:paraId="0FCF4B21" w14:textId="77777777" w:rsidR="00BA3C99" w:rsidRPr="00275F95" w:rsidRDefault="00BA3C99" w:rsidP="00AF50DC">
            <w:r w:rsidRPr="00275F95">
              <w:rPr>
                <w:color w:val="000000"/>
                <w:sz w:val="18"/>
                <w:szCs w:val="18"/>
              </w:rPr>
              <w:t>Late Miocene- Early Pliocene</w:t>
            </w:r>
          </w:p>
        </w:tc>
      </w:tr>
      <w:tr w:rsidR="00BA3C99" w:rsidRPr="00275F95" w14:paraId="64C06423" w14:textId="77777777" w:rsidTr="00AF50DC">
        <w:trPr>
          <w:trHeight w:val="600"/>
        </w:trPr>
        <w:tc>
          <w:tcPr>
            <w:tcW w:w="561" w:type="dxa"/>
            <w:tcMar>
              <w:top w:w="0" w:type="dxa"/>
              <w:left w:w="75" w:type="dxa"/>
              <w:bottom w:w="0" w:type="dxa"/>
              <w:right w:w="75" w:type="dxa"/>
            </w:tcMar>
            <w:hideMark/>
          </w:tcPr>
          <w:p w14:paraId="76718E8F" w14:textId="77777777" w:rsidR="00BA3C99" w:rsidRPr="00275F95" w:rsidRDefault="00BA3C99" w:rsidP="00AF50DC">
            <w:r w:rsidRPr="00275F95">
              <w:rPr>
                <w:color w:val="000000"/>
                <w:sz w:val="18"/>
                <w:szCs w:val="18"/>
              </w:rPr>
              <w:t>TC17</w:t>
            </w:r>
          </w:p>
        </w:tc>
        <w:tc>
          <w:tcPr>
            <w:tcW w:w="448" w:type="dxa"/>
            <w:tcMar>
              <w:top w:w="0" w:type="dxa"/>
              <w:left w:w="75" w:type="dxa"/>
              <w:bottom w:w="0" w:type="dxa"/>
              <w:right w:w="75" w:type="dxa"/>
            </w:tcMar>
            <w:hideMark/>
          </w:tcPr>
          <w:p w14:paraId="7D76E9EC" w14:textId="77777777" w:rsidR="00BA3C99" w:rsidRPr="00275F95" w:rsidRDefault="00BA3C99" w:rsidP="00AF50DC">
            <w:r w:rsidRPr="00275F95">
              <w:rPr>
                <w:color w:val="000000"/>
                <w:sz w:val="18"/>
                <w:szCs w:val="18"/>
              </w:rPr>
              <w:t>124</w:t>
            </w:r>
          </w:p>
        </w:tc>
        <w:tc>
          <w:tcPr>
            <w:tcW w:w="1258" w:type="dxa"/>
            <w:tcMar>
              <w:top w:w="60" w:type="dxa"/>
              <w:left w:w="60" w:type="dxa"/>
              <w:bottom w:w="60" w:type="dxa"/>
              <w:right w:w="60" w:type="dxa"/>
            </w:tcMar>
            <w:hideMark/>
          </w:tcPr>
          <w:p w14:paraId="55F90B2E" w14:textId="77777777" w:rsidR="00BA3C99" w:rsidRPr="00275F95" w:rsidRDefault="00BA3C99" w:rsidP="00AF50DC">
            <w:r w:rsidRPr="00275F95">
              <w:rPr>
                <w:color w:val="000000"/>
                <w:sz w:val="18"/>
                <w:szCs w:val="18"/>
              </w:rPr>
              <w:t>N34º 58’ 36.5”</w:t>
            </w:r>
          </w:p>
        </w:tc>
        <w:tc>
          <w:tcPr>
            <w:tcW w:w="1559" w:type="dxa"/>
            <w:tcMar>
              <w:top w:w="60" w:type="dxa"/>
              <w:left w:w="60" w:type="dxa"/>
              <w:bottom w:w="60" w:type="dxa"/>
              <w:right w:w="60" w:type="dxa"/>
            </w:tcMar>
            <w:hideMark/>
          </w:tcPr>
          <w:p w14:paraId="4E2EB4B5" w14:textId="77777777" w:rsidR="00BA3C99" w:rsidRPr="00275F95" w:rsidRDefault="00BA3C99" w:rsidP="00AF50DC">
            <w:r w:rsidRPr="00275F95">
              <w:rPr>
                <w:color w:val="000000"/>
                <w:sz w:val="18"/>
                <w:szCs w:val="18"/>
              </w:rPr>
              <w:t>E032º 28’ 22.9”</w:t>
            </w:r>
          </w:p>
        </w:tc>
        <w:tc>
          <w:tcPr>
            <w:tcW w:w="2411" w:type="dxa"/>
            <w:tcMar>
              <w:top w:w="0" w:type="dxa"/>
              <w:left w:w="75" w:type="dxa"/>
              <w:bottom w:w="0" w:type="dxa"/>
              <w:right w:w="75" w:type="dxa"/>
            </w:tcMar>
            <w:hideMark/>
          </w:tcPr>
          <w:p w14:paraId="70D76B27" w14:textId="77777777" w:rsidR="00BA3C99" w:rsidRPr="00275F95" w:rsidRDefault="00BA3C99" w:rsidP="00AF50DC">
            <w:r w:rsidRPr="00275F95">
              <w:rPr>
                <w:i/>
                <w:iCs/>
                <w:color w:val="000000"/>
                <w:sz w:val="18"/>
                <w:szCs w:val="18"/>
              </w:rPr>
              <w:t xml:space="preserve">G. </w:t>
            </w:r>
            <w:proofErr w:type="spellStart"/>
            <w:r w:rsidRPr="00275F95">
              <w:rPr>
                <w:i/>
                <w:iCs/>
                <w:color w:val="000000"/>
                <w:sz w:val="18"/>
                <w:szCs w:val="18"/>
              </w:rPr>
              <w:t>margaritae</w:t>
            </w:r>
            <w:proofErr w:type="spellEnd"/>
            <w:r w:rsidRPr="00275F95">
              <w:rPr>
                <w:i/>
                <w:iCs/>
                <w:color w:val="000000"/>
                <w:sz w:val="18"/>
                <w:szCs w:val="18"/>
              </w:rPr>
              <w:t xml:space="preserve">, S. </w:t>
            </w:r>
            <w:proofErr w:type="spellStart"/>
            <w:r w:rsidRPr="00275F95">
              <w:rPr>
                <w:i/>
                <w:iCs/>
                <w:color w:val="000000"/>
                <w:sz w:val="18"/>
                <w:szCs w:val="18"/>
              </w:rPr>
              <w:t>seminulina</w:t>
            </w:r>
            <w:proofErr w:type="spellEnd"/>
            <w:r w:rsidRPr="00275F95">
              <w:rPr>
                <w:i/>
                <w:iCs/>
                <w:color w:val="000000"/>
                <w:sz w:val="18"/>
                <w:szCs w:val="18"/>
              </w:rPr>
              <w:t xml:space="preserve">, S. </w:t>
            </w:r>
            <w:proofErr w:type="spellStart"/>
            <w:r w:rsidRPr="00275F95">
              <w:rPr>
                <w:i/>
                <w:iCs/>
                <w:color w:val="000000"/>
                <w:sz w:val="18"/>
                <w:szCs w:val="18"/>
              </w:rPr>
              <w:t>dehiscens</w:t>
            </w:r>
            <w:proofErr w:type="spellEnd"/>
          </w:p>
        </w:tc>
        <w:tc>
          <w:tcPr>
            <w:tcW w:w="1418" w:type="dxa"/>
            <w:tcMar>
              <w:top w:w="0" w:type="dxa"/>
              <w:left w:w="75" w:type="dxa"/>
              <w:bottom w:w="0" w:type="dxa"/>
              <w:right w:w="75" w:type="dxa"/>
            </w:tcMar>
            <w:hideMark/>
          </w:tcPr>
          <w:p w14:paraId="1336AA7C" w14:textId="77777777" w:rsidR="00BA3C99" w:rsidRPr="00275F95" w:rsidRDefault="00BA3C99" w:rsidP="00AF50DC">
            <w:r w:rsidRPr="00275F95">
              <w:rPr>
                <w:color w:val="000000"/>
                <w:sz w:val="18"/>
                <w:szCs w:val="18"/>
              </w:rPr>
              <w:t>Pl1a- Pl2</w:t>
            </w:r>
          </w:p>
        </w:tc>
        <w:tc>
          <w:tcPr>
            <w:tcW w:w="1365" w:type="dxa"/>
            <w:tcMar>
              <w:top w:w="0" w:type="dxa"/>
              <w:left w:w="75" w:type="dxa"/>
              <w:bottom w:w="0" w:type="dxa"/>
              <w:right w:w="75" w:type="dxa"/>
            </w:tcMar>
            <w:hideMark/>
          </w:tcPr>
          <w:p w14:paraId="33371F81" w14:textId="77777777" w:rsidR="00BA3C99" w:rsidRPr="00275F95" w:rsidRDefault="00BA3C99" w:rsidP="00AF50DC">
            <w:r w:rsidRPr="00275F95">
              <w:rPr>
                <w:color w:val="000000"/>
                <w:sz w:val="18"/>
                <w:szCs w:val="18"/>
              </w:rPr>
              <w:t>Late Miocene- Early Pliocene</w:t>
            </w:r>
          </w:p>
        </w:tc>
      </w:tr>
      <w:tr w:rsidR="00BA3C99" w:rsidRPr="00275F95" w14:paraId="4B804DA0" w14:textId="77777777" w:rsidTr="00AF50DC">
        <w:trPr>
          <w:trHeight w:val="585"/>
        </w:trPr>
        <w:tc>
          <w:tcPr>
            <w:tcW w:w="561" w:type="dxa"/>
            <w:tcMar>
              <w:top w:w="0" w:type="dxa"/>
              <w:left w:w="75" w:type="dxa"/>
              <w:bottom w:w="0" w:type="dxa"/>
              <w:right w:w="75" w:type="dxa"/>
            </w:tcMar>
            <w:hideMark/>
          </w:tcPr>
          <w:p w14:paraId="43CE8F78" w14:textId="77777777" w:rsidR="00BA3C99" w:rsidRPr="00275F95" w:rsidRDefault="00BA3C99" w:rsidP="00AF50DC">
            <w:r w:rsidRPr="00275F95">
              <w:rPr>
                <w:color w:val="000000"/>
                <w:sz w:val="18"/>
                <w:szCs w:val="18"/>
              </w:rPr>
              <w:t>TC17</w:t>
            </w:r>
          </w:p>
        </w:tc>
        <w:tc>
          <w:tcPr>
            <w:tcW w:w="448" w:type="dxa"/>
            <w:tcMar>
              <w:top w:w="0" w:type="dxa"/>
              <w:left w:w="75" w:type="dxa"/>
              <w:bottom w:w="0" w:type="dxa"/>
              <w:right w:w="75" w:type="dxa"/>
            </w:tcMar>
            <w:hideMark/>
          </w:tcPr>
          <w:p w14:paraId="6662D8FD" w14:textId="77777777" w:rsidR="00BA3C99" w:rsidRPr="00275F95" w:rsidRDefault="00BA3C99" w:rsidP="00AF50DC">
            <w:r w:rsidRPr="00275F95">
              <w:rPr>
                <w:color w:val="000000"/>
                <w:sz w:val="18"/>
                <w:szCs w:val="18"/>
              </w:rPr>
              <w:t>50</w:t>
            </w:r>
          </w:p>
        </w:tc>
        <w:tc>
          <w:tcPr>
            <w:tcW w:w="1258" w:type="dxa"/>
            <w:tcMar>
              <w:top w:w="60" w:type="dxa"/>
              <w:left w:w="60" w:type="dxa"/>
              <w:bottom w:w="60" w:type="dxa"/>
              <w:right w:w="60" w:type="dxa"/>
            </w:tcMar>
            <w:hideMark/>
          </w:tcPr>
          <w:p w14:paraId="792B5F69" w14:textId="77777777" w:rsidR="00BA3C99" w:rsidRPr="00275F95" w:rsidRDefault="00BA3C99" w:rsidP="00AF50DC">
            <w:r w:rsidRPr="00275F95">
              <w:rPr>
                <w:color w:val="000000"/>
                <w:sz w:val="18"/>
                <w:szCs w:val="18"/>
              </w:rPr>
              <w:t>N34º 59’ 52.7”</w:t>
            </w:r>
          </w:p>
        </w:tc>
        <w:tc>
          <w:tcPr>
            <w:tcW w:w="1559" w:type="dxa"/>
            <w:tcMar>
              <w:top w:w="60" w:type="dxa"/>
              <w:left w:w="60" w:type="dxa"/>
              <w:bottom w:w="60" w:type="dxa"/>
              <w:right w:w="60" w:type="dxa"/>
            </w:tcMar>
            <w:hideMark/>
          </w:tcPr>
          <w:p w14:paraId="0FF848DE" w14:textId="77777777" w:rsidR="00BA3C99" w:rsidRPr="00275F95" w:rsidRDefault="00BA3C99" w:rsidP="00AF50DC">
            <w:r w:rsidRPr="00275F95">
              <w:rPr>
                <w:color w:val="000000"/>
                <w:sz w:val="18"/>
                <w:szCs w:val="18"/>
              </w:rPr>
              <w:t>E032º 24’ 14.1”</w:t>
            </w:r>
          </w:p>
        </w:tc>
        <w:tc>
          <w:tcPr>
            <w:tcW w:w="2411" w:type="dxa"/>
            <w:tcMar>
              <w:top w:w="0" w:type="dxa"/>
              <w:left w:w="75" w:type="dxa"/>
              <w:bottom w:w="0" w:type="dxa"/>
              <w:right w:w="75" w:type="dxa"/>
            </w:tcMar>
            <w:hideMark/>
          </w:tcPr>
          <w:p w14:paraId="43101ABB" w14:textId="77777777" w:rsidR="00BA3C99" w:rsidRPr="00275F95" w:rsidRDefault="00BA3C99" w:rsidP="00AF50DC">
            <w:r w:rsidRPr="00275F95">
              <w:rPr>
                <w:i/>
                <w:iCs/>
                <w:color w:val="000000"/>
                <w:sz w:val="18"/>
                <w:szCs w:val="18"/>
              </w:rPr>
              <w:t xml:space="preserve">G. </w:t>
            </w:r>
            <w:proofErr w:type="spellStart"/>
            <w:r w:rsidRPr="00275F95">
              <w:rPr>
                <w:i/>
                <w:iCs/>
                <w:color w:val="000000"/>
                <w:sz w:val="18"/>
                <w:szCs w:val="18"/>
              </w:rPr>
              <w:t>margaritae</w:t>
            </w:r>
            <w:proofErr w:type="spellEnd"/>
            <w:r w:rsidRPr="00275F95">
              <w:rPr>
                <w:i/>
                <w:iCs/>
                <w:color w:val="000000"/>
                <w:sz w:val="18"/>
                <w:szCs w:val="18"/>
              </w:rPr>
              <w:t xml:space="preserve">, S. </w:t>
            </w:r>
            <w:proofErr w:type="spellStart"/>
            <w:r w:rsidRPr="00275F95">
              <w:rPr>
                <w:i/>
                <w:iCs/>
                <w:color w:val="000000"/>
                <w:sz w:val="18"/>
                <w:szCs w:val="18"/>
              </w:rPr>
              <w:t>seminulina</w:t>
            </w:r>
            <w:proofErr w:type="spellEnd"/>
            <w:r w:rsidRPr="00275F95">
              <w:rPr>
                <w:i/>
                <w:iCs/>
                <w:color w:val="000000"/>
                <w:sz w:val="18"/>
                <w:szCs w:val="18"/>
              </w:rPr>
              <w:t xml:space="preserve">, S. </w:t>
            </w:r>
            <w:proofErr w:type="spellStart"/>
            <w:r w:rsidRPr="00275F95">
              <w:rPr>
                <w:i/>
                <w:iCs/>
                <w:color w:val="000000"/>
                <w:sz w:val="18"/>
                <w:szCs w:val="18"/>
              </w:rPr>
              <w:t>dehiscens</w:t>
            </w:r>
            <w:proofErr w:type="spellEnd"/>
          </w:p>
        </w:tc>
        <w:tc>
          <w:tcPr>
            <w:tcW w:w="1418" w:type="dxa"/>
            <w:tcMar>
              <w:top w:w="0" w:type="dxa"/>
              <w:left w:w="75" w:type="dxa"/>
              <w:bottom w:w="0" w:type="dxa"/>
              <w:right w:w="75" w:type="dxa"/>
            </w:tcMar>
            <w:hideMark/>
          </w:tcPr>
          <w:p w14:paraId="5BDE469B" w14:textId="77777777" w:rsidR="00BA3C99" w:rsidRPr="00275F95" w:rsidRDefault="00BA3C99" w:rsidP="00AF50DC">
            <w:r w:rsidRPr="00275F95">
              <w:rPr>
                <w:color w:val="000000"/>
                <w:sz w:val="18"/>
                <w:szCs w:val="18"/>
              </w:rPr>
              <w:t>Pl1a- Pl2</w:t>
            </w:r>
          </w:p>
        </w:tc>
        <w:tc>
          <w:tcPr>
            <w:tcW w:w="1365" w:type="dxa"/>
            <w:tcMar>
              <w:top w:w="0" w:type="dxa"/>
              <w:left w:w="75" w:type="dxa"/>
              <w:bottom w:w="0" w:type="dxa"/>
              <w:right w:w="75" w:type="dxa"/>
            </w:tcMar>
            <w:hideMark/>
          </w:tcPr>
          <w:p w14:paraId="79479DDE" w14:textId="77777777" w:rsidR="00BA3C99" w:rsidRPr="00275F95" w:rsidRDefault="00BA3C99" w:rsidP="00AF50DC">
            <w:r w:rsidRPr="00275F95">
              <w:rPr>
                <w:color w:val="000000"/>
                <w:sz w:val="18"/>
                <w:szCs w:val="18"/>
              </w:rPr>
              <w:t>Late Miocene- Early Pliocene</w:t>
            </w:r>
          </w:p>
        </w:tc>
      </w:tr>
      <w:tr w:rsidR="00BA3C99" w:rsidRPr="00275F95" w14:paraId="591EF922" w14:textId="77777777" w:rsidTr="00AF50DC">
        <w:trPr>
          <w:trHeight w:val="585"/>
        </w:trPr>
        <w:tc>
          <w:tcPr>
            <w:tcW w:w="561" w:type="dxa"/>
            <w:tcMar>
              <w:top w:w="0" w:type="dxa"/>
              <w:left w:w="75" w:type="dxa"/>
              <w:bottom w:w="0" w:type="dxa"/>
              <w:right w:w="75" w:type="dxa"/>
            </w:tcMar>
            <w:hideMark/>
          </w:tcPr>
          <w:p w14:paraId="142ED642" w14:textId="77777777" w:rsidR="00BA3C99" w:rsidRPr="00275F95" w:rsidRDefault="00BA3C99" w:rsidP="00AF50DC">
            <w:r w:rsidRPr="00275F95">
              <w:rPr>
                <w:color w:val="000000"/>
                <w:sz w:val="18"/>
                <w:szCs w:val="18"/>
              </w:rPr>
              <w:t>TC17</w:t>
            </w:r>
          </w:p>
        </w:tc>
        <w:tc>
          <w:tcPr>
            <w:tcW w:w="448" w:type="dxa"/>
            <w:tcMar>
              <w:top w:w="0" w:type="dxa"/>
              <w:left w:w="75" w:type="dxa"/>
              <w:bottom w:w="0" w:type="dxa"/>
              <w:right w:w="75" w:type="dxa"/>
            </w:tcMar>
            <w:hideMark/>
          </w:tcPr>
          <w:p w14:paraId="63DE615D" w14:textId="77777777" w:rsidR="00BA3C99" w:rsidRPr="00275F95" w:rsidRDefault="00BA3C99" w:rsidP="00AF50DC">
            <w:r w:rsidRPr="00275F95">
              <w:rPr>
                <w:color w:val="000000"/>
                <w:sz w:val="18"/>
                <w:szCs w:val="18"/>
              </w:rPr>
              <w:t>68</w:t>
            </w:r>
          </w:p>
        </w:tc>
        <w:tc>
          <w:tcPr>
            <w:tcW w:w="1258" w:type="dxa"/>
            <w:tcMar>
              <w:top w:w="60" w:type="dxa"/>
              <w:left w:w="60" w:type="dxa"/>
              <w:bottom w:w="60" w:type="dxa"/>
              <w:right w:w="60" w:type="dxa"/>
            </w:tcMar>
            <w:hideMark/>
          </w:tcPr>
          <w:p w14:paraId="654A203F" w14:textId="77777777" w:rsidR="00BA3C99" w:rsidRPr="00275F95" w:rsidRDefault="00BA3C99" w:rsidP="00AF50DC">
            <w:r w:rsidRPr="00275F95">
              <w:rPr>
                <w:color w:val="000000"/>
                <w:sz w:val="18"/>
                <w:szCs w:val="18"/>
              </w:rPr>
              <w:t>N35º 01’ 28.6”</w:t>
            </w:r>
          </w:p>
        </w:tc>
        <w:tc>
          <w:tcPr>
            <w:tcW w:w="1559" w:type="dxa"/>
            <w:tcMar>
              <w:top w:w="60" w:type="dxa"/>
              <w:left w:w="60" w:type="dxa"/>
              <w:bottom w:w="60" w:type="dxa"/>
              <w:right w:w="60" w:type="dxa"/>
            </w:tcMar>
            <w:hideMark/>
          </w:tcPr>
          <w:p w14:paraId="67C40D91" w14:textId="77777777" w:rsidR="00BA3C99" w:rsidRPr="00275F95" w:rsidRDefault="00BA3C99" w:rsidP="00AF50DC">
            <w:r w:rsidRPr="00275F95">
              <w:rPr>
                <w:color w:val="000000"/>
                <w:sz w:val="18"/>
                <w:szCs w:val="18"/>
              </w:rPr>
              <w:t>E032º 27’ 55.7”</w:t>
            </w:r>
          </w:p>
        </w:tc>
        <w:tc>
          <w:tcPr>
            <w:tcW w:w="2411" w:type="dxa"/>
            <w:tcMar>
              <w:top w:w="0" w:type="dxa"/>
              <w:left w:w="75" w:type="dxa"/>
              <w:bottom w:w="0" w:type="dxa"/>
              <w:right w:w="75" w:type="dxa"/>
            </w:tcMar>
            <w:hideMark/>
          </w:tcPr>
          <w:p w14:paraId="6749571B" w14:textId="77777777" w:rsidR="00BA3C99" w:rsidRPr="00275F95" w:rsidRDefault="00BA3C99" w:rsidP="00AF50DC">
            <w:r w:rsidRPr="00275F95">
              <w:rPr>
                <w:i/>
                <w:iCs/>
                <w:color w:val="000000"/>
                <w:sz w:val="18"/>
                <w:szCs w:val="18"/>
              </w:rPr>
              <w:t xml:space="preserve">G. </w:t>
            </w:r>
            <w:proofErr w:type="spellStart"/>
            <w:r w:rsidRPr="00275F95">
              <w:rPr>
                <w:i/>
                <w:iCs/>
                <w:color w:val="000000"/>
                <w:sz w:val="18"/>
                <w:szCs w:val="18"/>
              </w:rPr>
              <w:t>margaritae</w:t>
            </w:r>
            <w:proofErr w:type="spellEnd"/>
            <w:r w:rsidRPr="00275F95">
              <w:rPr>
                <w:i/>
                <w:iCs/>
                <w:color w:val="000000"/>
                <w:sz w:val="18"/>
                <w:szCs w:val="18"/>
              </w:rPr>
              <w:t xml:space="preserve">, S. </w:t>
            </w:r>
            <w:proofErr w:type="spellStart"/>
            <w:r w:rsidRPr="00275F95">
              <w:rPr>
                <w:i/>
                <w:iCs/>
                <w:color w:val="000000"/>
                <w:sz w:val="18"/>
                <w:szCs w:val="18"/>
              </w:rPr>
              <w:t>seminulina</w:t>
            </w:r>
            <w:proofErr w:type="spellEnd"/>
            <w:r w:rsidRPr="00275F95">
              <w:rPr>
                <w:i/>
                <w:iCs/>
                <w:color w:val="000000"/>
                <w:sz w:val="18"/>
                <w:szCs w:val="18"/>
              </w:rPr>
              <w:t xml:space="preserve">, S. </w:t>
            </w:r>
            <w:proofErr w:type="spellStart"/>
            <w:r w:rsidRPr="00275F95">
              <w:rPr>
                <w:i/>
                <w:iCs/>
                <w:color w:val="000000"/>
                <w:sz w:val="18"/>
                <w:szCs w:val="18"/>
              </w:rPr>
              <w:t>dehiscens</w:t>
            </w:r>
            <w:proofErr w:type="spellEnd"/>
          </w:p>
        </w:tc>
        <w:tc>
          <w:tcPr>
            <w:tcW w:w="1418" w:type="dxa"/>
            <w:tcMar>
              <w:top w:w="0" w:type="dxa"/>
              <w:left w:w="75" w:type="dxa"/>
              <w:bottom w:w="0" w:type="dxa"/>
              <w:right w:w="75" w:type="dxa"/>
            </w:tcMar>
            <w:hideMark/>
          </w:tcPr>
          <w:p w14:paraId="039F8213" w14:textId="77777777" w:rsidR="00BA3C99" w:rsidRPr="00275F95" w:rsidRDefault="00BA3C99" w:rsidP="00AF50DC">
            <w:r w:rsidRPr="00275F95">
              <w:rPr>
                <w:color w:val="000000"/>
                <w:sz w:val="18"/>
                <w:szCs w:val="18"/>
              </w:rPr>
              <w:t>Pl1a- Pl2</w:t>
            </w:r>
          </w:p>
        </w:tc>
        <w:tc>
          <w:tcPr>
            <w:tcW w:w="1365" w:type="dxa"/>
            <w:tcMar>
              <w:top w:w="0" w:type="dxa"/>
              <w:left w:w="75" w:type="dxa"/>
              <w:bottom w:w="0" w:type="dxa"/>
              <w:right w:w="75" w:type="dxa"/>
            </w:tcMar>
            <w:hideMark/>
          </w:tcPr>
          <w:p w14:paraId="194DCF86" w14:textId="77777777" w:rsidR="00BA3C99" w:rsidRPr="00275F95" w:rsidRDefault="00BA3C99" w:rsidP="00AF50DC">
            <w:r w:rsidRPr="00275F95">
              <w:rPr>
                <w:color w:val="000000"/>
                <w:sz w:val="18"/>
                <w:szCs w:val="18"/>
              </w:rPr>
              <w:t>Late Miocene- Early Pliocene</w:t>
            </w:r>
          </w:p>
        </w:tc>
      </w:tr>
      <w:tr w:rsidR="00BA3C99" w:rsidRPr="00275F95" w14:paraId="358C3C1D" w14:textId="77777777" w:rsidTr="00AF50DC">
        <w:trPr>
          <w:trHeight w:val="585"/>
        </w:trPr>
        <w:tc>
          <w:tcPr>
            <w:tcW w:w="561" w:type="dxa"/>
            <w:tcMar>
              <w:top w:w="0" w:type="dxa"/>
              <w:left w:w="75" w:type="dxa"/>
              <w:bottom w:w="0" w:type="dxa"/>
              <w:right w:w="75" w:type="dxa"/>
            </w:tcMar>
            <w:hideMark/>
          </w:tcPr>
          <w:p w14:paraId="144862B3" w14:textId="77777777" w:rsidR="00BA3C99" w:rsidRPr="00275F95" w:rsidRDefault="00BA3C99" w:rsidP="00AF50DC">
            <w:r w:rsidRPr="00275F95">
              <w:rPr>
                <w:color w:val="000000"/>
                <w:sz w:val="18"/>
                <w:szCs w:val="18"/>
              </w:rPr>
              <w:t>TC17</w:t>
            </w:r>
          </w:p>
        </w:tc>
        <w:tc>
          <w:tcPr>
            <w:tcW w:w="448" w:type="dxa"/>
            <w:tcMar>
              <w:top w:w="0" w:type="dxa"/>
              <w:left w:w="75" w:type="dxa"/>
              <w:bottom w:w="0" w:type="dxa"/>
              <w:right w:w="75" w:type="dxa"/>
            </w:tcMar>
            <w:hideMark/>
          </w:tcPr>
          <w:p w14:paraId="37FF1C3C" w14:textId="77777777" w:rsidR="00BA3C99" w:rsidRPr="00275F95" w:rsidRDefault="00BA3C99" w:rsidP="00AF50DC">
            <w:r w:rsidRPr="00275F95">
              <w:rPr>
                <w:color w:val="000000"/>
                <w:sz w:val="18"/>
                <w:szCs w:val="18"/>
              </w:rPr>
              <w:t>126</w:t>
            </w:r>
          </w:p>
        </w:tc>
        <w:tc>
          <w:tcPr>
            <w:tcW w:w="1258" w:type="dxa"/>
            <w:tcMar>
              <w:top w:w="60" w:type="dxa"/>
              <w:left w:w="60" w:type="dxa"/>
              <w:bottom w:w="60" w:type="dxa"/>
              <w:right w:w="60" w:type="dxa"/>
            </w:tcMar>
            <w:hideMark/>
          </w:tcPr>
          <w:p w14:paraId="50EAEDE8" w14:textId="77777777" w:rsidR="00BA3C99" w:rsidRPr="00275F95" w:rsidRDefault="00BA3C99" w:rsidP="00AF50DC">
            <w:r w:rsidRPr="00275F95">
              <w:rPr>
                <w:color w:val="000000"/>
                <w:sz w:val="18"/>
                <w:szCs w:val="18"/>
              </w:rPr>
              <w:t>N34º 59’ 59.1”</w:t>
            </w:r>
          </w:p>
        </w:tc>
        <w:tc>
          <w:tcPr>
            <w:tcW w:w="1559" w:type="dxa"/>
            <w:tcMar>
              <w:top w:w="60" w:type="dxa"/>
              <w:left w:w="60" w:type="dxa"/>
              <w:bottom w:w="60" w:type="dxa"/>
              <w:right w:w="60" w:type="dxa"/>
            </w:tcMar>
            <w:hideMark/>
          </w:tcPr>
          <w:p w14:paraId="5FB5BB64" w14:textId="77777777" w:rsidR="00BA3C99" w:rsidRPr="00275F95" w:rsidRDefault="00BA3C99" w:rsidP="00AF50DC">
            <w:r w:rsidRPr="00275F95">
              <w:rPr>
                <w:color w:val="000000"/>
                <w:sz w:val="18"/>
                <w:szCs w:val="18"/>
              </w:rPr>
              <w:t>E032º 24’ 05.1”</w:t>
            </w:r>
          </w:p>
        </w:tc>
        <w:tc>
          <w:tcPr>
            <w:tcW w:w="2411" w:type="dxa"/>
            <w:tcMar>
              <w:top w:w="0" w:type="dxa"/>
              <w:left w:w="75" w:type="dxa"/>
              <w:bottom w:w="0" w:type="dxa"/>
              <w:right w:w="75" w:type="dxa"/>
            </w:tcMar>
            <w:hideMark/>
          </w:tcPr>
          <w:p w14:paraId="59E2CA90" w14:textId="77777777" w:rsidR="00BA3C99" w:rsidRPr="00275F95" w:rsidRDefault="00BA3C99" w:rsidP="00AF50DC">
            <w:r w:rsidRPr="00275F95">
              <w:rPr>
                <w:i/>
                <w:iCs/>
                <w:color w:val="000000"/>
                <w:sz w:val="18"/>
                <w:szCs w:val="18"/>
              </w:rPr>
              <w:t xml:space="preserve">G. </w:t>
            </w:r>
            <w:proofErr w:type="spellStart"/>
            <w:r w:rsidRPr="00275F95">
              <w:rPr>
                <w:i/>
                <w:iCs/>
                <w:color w:val="000000"/>
                <w:sz w:val="18"/>
                <w:szCs w:val="18"/>
              </w:rPr>
              <w:t>margaritae</w:t>
            </w:r>
            <w:proofErr w:type="spellEnd"/>
            <w:r w:rsidRPr="00275F95">
              <w:rPr>
                <w:i/>
                <w:iCs/>
                <w:color w:val="000000"/>
                <w:sz w:val="18"/>
                <w:szCs w:val="18"/>
              </w:rPr>
              <w:t xml:space="preserve">, S. </w:t>
            </w:r>
            <w:proofErr w:type="spellStart"/>
            <w:r w:rsidRPr="00275F95">
              <w:rPr>
                <w:i/>
                <w:iCs/>
                <w:color w:val="000000"/>
                <w:sz w:val="18"/>
                <w:szCs w:val="18"/>
              </w:rPr>
              <w:t>seminulina</w:t>
            </w:r>
            <w:proofErr w:type="spellEnd"/>
            <w:r w:rsidRPr="00275F95">
              <w:rPr>
                <w:i/>
                <w:iCs/>
                <w:color w:val="000000"/>
                <w:sz w:val="18"/>
                <w:szCs w:val="18"/>
              </w:rPr>
              <w:t xml:space="preserve">, S. </w:t>
            </w:r>
            <w:proofErr w:type="spellStart"/>
            <w:r w:rsidRPr="00275F95">
              <w:rPr>
                <w:i/>
                <w:iCs/>
                <w:color w:val="000000"/>
                <w:sz w:val="18"/>
                <w:szCs w:val="18"/>
              </w:rPr>
              <w:t>dehiscens</w:t>
            </w:r>
            <w:proofErr w:type="spellEnd"/>
          </w:p>
        </w:tc>
        <w:tc>
          <w:tcPr>
            <w:tcW w:w="1418" w:type="dxa"/>
            <w:tcMar>
              <w:top w:w="0" w:type="dxa"/>
              <w:left w:w="75" w:type="dxa"/>
              <w:bottom w:w="0" w:type="dxa"/>
              <w:right w:w="75" w:type="dxa"/>
            </w:tcMar>
            <w:hideMark/>
          </w:tcPr>
          <w:p w14:paraId="6C81CAFB" w14:textId="77777777" w:rsidR="00BA3C99" w:rsidRPr="00275F95" w:rsidRDefault="00BA3C99" w:rsidP="00AF50DC">
            <w:r w:rsidRPr="00275F95">
              <w:rPr>
                <w:color w:val="000000"/>
                <w:sz w:val="18"/>
                <w:szCs w:val="18"/>
              </w:rPr>
              <w:t>Pl1a- Pl2</w:t>
            </w:r>
          </w:p>
        </w:tc>
        <w:tc>
          <w:tcPr>
            <w:tcW w:w="1365" w:type="dxa"/>
            <w:tcMar>
              <w:top w:w="0" w:type="dxa"/>
              <w:left w:w="75" w:type="dxa"/>
              <w:bottom w:w="0" w:type="dxa"/>
              <w:right w:w="75" w:type="dxa"/>
            </w:tcMar>
            <w:hideMark/>
          </w:tcPr>
          <w:p w14:paraId="4A54E2C3" w14:textId="77777777" w:rsidR="00BA3C99" w:rsidRPr="00275F95" w:rsidRDefault="00BA3C99" w:rsidP="00AF50DC">
            <w:r w:rsidRPr="00275F95">
              <w:rPr>
                <w:color w:val="000000"/>
                <w:sz w:val="18"/>
                <w:szCs w:val="18"/>
              </w:rPr>
              <w:t>Late Miocene- Early Pliocene</w:t>
            </w:r>
          </w:p>
        </w:tc>
      </w:tr>
      <w:tr w:rsidR="00BA3C99" w:rsidRPr="00275F95" w14:paraId="16249836" w14:textId="77777777" w:rsidTr="00AF50DC">
        <w:trPr>
          <w:trHeight w:val="585"/>
        </w:trPr>
        <w:tc>
          <w:tcPr>
            <w:tcW w:w="561" w:type="dxa"/>
            <w:tcMar>
              <w:top w:w="0" w:type="dxa"/>
              <w:left w:w="75" w:type="dxa"/>
              <w:bottom w:w="0" w:type="dxa"/>
              <w:right w:w="75" w:type="dxa"/>
            </w:tcMar>
            <w:hideMark/>
          </w:tcPr>
          <w:p w14:paraId="5FEB063D" w14:textId="77777777" w:rsidR="00BA3C99" w:rsidRPr="00275F95" w:rsidRDefault="00BA3C99" w:rsidP="00AF50DC">
            <w:r w:rsidRPr="00275F95">
              <w:rPr>
                <w:color w:val="000000"/>
                <w:sz w:val="18"/>
                <w:szCs w:val="18"/>
              </w:rPr>
              <w:t>TC17</w:t>
            </w:r>
          </w:p>
        </w:tc>
        <w:tc>
          <w:tcPr>
            <w:tcW w:w="448" w:type="dxa"/>
            <w:tcMar>
              <w:top w:w="0" w:type="dxa"/>
              <w:left w:w="75" w:type="dxa"/>
              <w:bottom w:w="0" w:type="dxa"/>
              <w:right w:w="75" w:type="dxa"/>
            </w:tcMar>
            <w:hideMark/>
          </w:tcPr>
          <w:p w14:paraId="565B4CF7" w14:textId="77777777" w:rsidR="00BA3C99" w:rsidRPr="00275F95" w:rsidRDefault="00BA3C99" w:rsidP="00AF50DC">
            <w:r w:rsidRPr="00275F95">
              <w:rPr>
                <w:color w:val="000000"/>
                <w:sz w:val="18"/>
                <w:szCs w:val="18"/>
              </w:rPr>
              <w:t>5</w:t>
            </w:r>
          </w:p>
        </w:tc>
        <w:tc>
          <w:tcPr>
            <w:tcW w:w="1258" w:type="dxa"/>
            <w:tcMar>
              <w:top w:w="60" w:type="dxa"/>
              <w:left w:w="60" w:type="dxa"/>
              <w:bottom w:w="60" w:type="dxa"/>
              <w:right w:w="60" w:type="dxa"/>
            </w:tcMar>
            <w:hideMark/>
          </w:tcPr>
          <w:p w14:paraId="07A494C6" w14:textId="77777777" w:rsidR="00BA3C99" w:rsidRPr="00275F95" w:rsidRDefault="00BA3C99" w:rsidP="00AF50DC">
            <w:r w:rsidRPr="00275F95">
              <w:rPr>
                <w:color w:val="000000"/>
                <w:sz w:val="18"/>
                <w:szCs w:val="18"/>
              </w:rPr>
              <w:t>N35º 01’ 28.7”</w:t>
            </w:r>
          </w:p>
        </w:tc>
        <w:tc>
          <w:tcPr>
            <w:tcW w:w="1559" w:type="dxa"/>
            <w:tcMar>
              <w:top w:w="60" w:type="dxa"/>
              <w:left w:w="60" w:type="dxa"/>
              <w:bottom w:w="60" w:type="dxa"/>
              <w:right w:w="60" w:type="dxa"/>
            </w:tcMar>
            <w:hideMark/>
          </w:tcPr>
          <w:p w14:paraId="4FEC18C4" w14:textId="77777777" w:rsidR="00BA3C99" w:rsidRPr="00275F95" w:rsidRDefault="00BA3C99" w:rsidP="00AF50DC">
            <w:r w:rsidRPr="00275F95">
              <w:rPr>
                <w:color w:val="000000"/>
                <w:sz w:val="18"/>
                <w:szCs w:val="18"/>
              </w:rPr>
              <w:t>E032º 27’ 55.5”</w:t>
            </w:r>
          </w:p>
        </w:tc>
        <w:tc>
          <w:tcPr>
            <w:tcW w:w="2411" w:type="dxa"/>
            <w:tcMar>
              <w:top w:w="0" w:type="dxa"/>
              <w:left w:w="75" w:type="dxa"/>
              <w:bottom w:w="0" w:type="dxa"/>
              <w:right w:w="75" w:type="dxa"/>
            </w:tcMar>
            <w:hideMark/>
          </w:tcPr>
          <w:p w14:paraId="2F7EF0D2" w14:textId="77777777" w:rsidR="00BA3C99" w:rsidRPr="00275F95" w:rsidRDefault="00BA3C99" w:rsidP="00AF50DC">
            <w:r w:rsidRPr="00275F95">
              <w:rPr>
                <w:i/>
                <w:iCs/>
                <w:color w:val="000000"/>
                <w:sz w:val="18"/>
                <w:szCs w:val="18"/>
              </w:rPr>
              <w:t xml:space="preserve">G. </w:t>
            </w:r>
            <w:proofErr w:type="spellStart"/>
            <w:r w:rsidRPr="00275F95">
              <w:rPr>
                <w:i/>
                <w:iCs/>
                <w:color w:val="000000"/>
                <w:sz w:val="18"/>
                <w:szCs w:val="18"/>
              </w:rPr>
              <w:t>margaritae</w:t>
            </w:r>
            <w:proofErr w:type="spellEnd"/>
            <w:r w:rsidRPr="00275F95">
              <w:rPr>
                <w:i/>
                <w:iCs/>
                <w:color w:val="000000"/>
                <w:sz w:val="18"/>
                <w:szCs w:val="18"/>
              </w:rPr>
              <w:t xml:space="preserve">, S. </w:t>
            </w:r>
            <w:proofErr w:type="spellStart"/>
            <w:r w:rsidRPr="00275F95">
              <w:rPr>
                <w:i/>
                <w:iCs/>
                <w:color w:val="000000"/>
                <w:sz w:val="18"/>
                <w:szCs w:val="18"/>
              </w:rPr>
              <w:t>seminulina</w:t>
            </w:r>
            <w:proofErr w:type="spellEnd"/>
            <w:r w:rsidRPr="00275F95">
              <w:rPr>
                <w:i/>
                <w:iCs/>
                <w:color w:val="000000"/>
                <w:sz w:val="18"/>
                <w:szCs w:val="18"/>
              </w:rPr>
              <w:t xml:space="preserve">, S. </w:t>
            </w:r>
            <w:proofErr w:type="spellStart"/>
            <w:r w:rsidRPr="00275F95">
              <w:rPr>
                <w:i/>
                <w:iCs/>
                <w:color w:val="000000"/>
                <w:sz w:val="18"/>
                <w:szCs w:val="18"/>
              </w:rPr>
              <w:t>dehiscens</w:t>
            </w:r>
            <w:proofErr w:type="spellEnd"/>
          </w:p>
        </w:tc>
        <w:tc>
          <w:tcPr>
            <w:tcW w:w="1418" w:type="dxa"/>
            <w:tcMar>
              <w:top w:w="0" w:type="dxa"/>
              <w:left w:w="75" w:type="dxa"/>
              <w:bottom w:w="0" w:type="dxa"/>
              <w:right w:w="75" w:type="dxa"/>
            </w:tcMar>
            <w:hideMark/>
          </w:tcPr>
          <w:p w14:paraId="33E9650F" w14:textId="77777777" w:rsidR="00BA3C99" w:rsidRPr="00275F95" w:rsidRDefault="00BA3C99" w:rsidP="00AF50DC">
            <w:r w:rsidRPr="00275F95">
              <w:rPr>
                <w:color w:val="000000"/>
                <w:sz w:val="18"/>
                <w:szCs w:val="18"/>
              </w:rPr>
              <w:t>Pl1a- Pl2</w:t>
            </w:r>
          </w:p>
        </w:tc>
        <w:tc>
          <w:tcPr>
            <w:tcW w:w="1365" w:type="dxa"/>
            <w:tcMar>
              <w:top w:w="0" w:type="dxa"/>
              <w:left w:w="75" w:type="dxa"/>
              <w:bottom w:w="0" w:type="dxa"/>
              <w:right w:w="75" w:type="dxa"/>
            </w:tcMar>
            <w:hideMark/>
          </w:tcPr>
          <w:p w14:paraId="1BD6AFD7" w14:textId="77777777" w:rsidR="00BA3C99" w:rsidRPr="00275F95" w:rsidRDefault="00BA3C99" w:rsidP="00AF50DC">
            <w:r w:rsidRPr="00275F95">
              <w:rPr>
                <w:color w:val="000000"/>
                <w:sz w:val="18"/>
                <w:szCs w:val="18"/>
              </w:rPr>
              <w:t>Late Miocene- Early Pliocene</w:t>
            </w:r>
          </w:p>
        </w:tc>
      </w:tr>
      <w:tr w:rsidR="00BA3C99" w:rsidRPr="00275F95" w14:paraId="26C96043" w14:textId="77777777" w:rsidTr="00AF50DC">
        <w:trPr>
          <w:trHeight w:val="585"/>
        </w:trPr>
        <w:tc>
          <w:tcPr>
            <w:tcW w:w="561" w:type="dxa"/>
            <w:tcMar>
              <w:top w:w="0" w:type="dxa"/>
              <w:left w:w="75" w:type="dxa"/>
              <w:bottom w:w="0" w:type="dxa"/>
              <w:right w:w="75" w:type="dxa"/>
            </w:tcMar>
            <w:hideMark/>
          </w:tcPr>
          <w:p w14:paraId="14EFFF93" w14:textId="77777777" w:rsidR="00BA3C99" w:rsidRPr="00275F95" w:rsidRDefault="00BA3C99" w:rsidP="00AF50DC">
            <w:r w:rsidRPr="00275F95">
              <w:rPr>
                <w:color w:val="000000"/>
                <w:sz w:val="18"/>
                <w:szCs w:val="18"/>
              </w:rPr>
              <w:t>TC17</w:t>
            </w:r>
          </w:p>
        </w:tc>
        <w:tc>
          <w:tcPr>
            <w:tcW w:w="448" w:type="dxa"/>
            <w:tcMar>
              <w:top w:w="0" w:type="dxa"/>
              <w:left w:w="75" w:type="dxa"/>
              <w:bottom w:w="0" w:type="dxa"/>
              <w:right w:w="75" w:type="dxa"/>
            </w:tcMar>
            <w:hideMark/>
          </w:tcPr>
          <w:p w14:paraId="562C6778" w14:textId="77777777" w:rsidR="00BA3C99" w:rsidRPr="00275F95" w:rsidRDefault="00BA3C99" w:rsidP="00AF50DC">
            <w:r w:rsidRPr="00275F95">
              <w:rPr>
                <w:color w:val="000000"/>
                <w:sz w:val="18"/>
                <w:szCs w:val="18"/>
              </w:rPr>
              <w:t>12</w:t>
            </w:r>
          </w:p>
        </w:tc>
        <w:tc>
          <w:tcPr>
            <w:tcW w:w="1258" w:type="dxa"/>
            <w:tcMar>
              <w:top w:w="60" w:type="dxa"/>
              <w:left w:w="60" w:type="dxa"/>
              <w:bottom w:w="60" w:type="dxa"/>
              <w:right w:w="60" w:type="dxa"/>
            </w:tcMar>
            <w:hideMark/>
          </w:tcPr>
          <w:p w14:paraId="008A41DC" w14:textId="77777777" w:rsidR="00BA3C99" w:rsidRPr="00275F95" w:rsidRDefault="00BA3C99" w:rsidP="00AF50DC">
            <w:r w:rsidRPr="00275F95">
              <w:rPr>
                <w:color w:val="000000"/>
                <w:sz w:val="18"/>
                <w:szCs w:val="18"/>
              </w:rPr>
              <w:t>N35º 00’ 27.5”</w:t>
            </w:r>
          </w:p>
        </w:tc>
        <w:tc>
          <w:tcPr>
            <w:tcW w:w="1559" w:type="dxa"/>
            <w:tcMar>
              <w:top w:w="60" w:type="dxa"/>
              <w:left w:w="60" w:type="dxa"/>
              <w:bottom w:w="60" w:type="dxa"/>
              <w:right w:w="60" w:type="dxa"/>
            </w:tcMar>
            <w:hideMark/>
          </w:tcPr>
          <w:p w14:paraId="530D518A" w14:textId="77777777" w:rsidR="00BA3C99" w:rsidRPr="00275F95" w:rsidRDefault="00BA3C99" w:rsidP="00AF50DC">
            <w:r w:rsidRPr="00275F95">
              <w:rPr>
                <w:color w:val="000000"/>
                <w:sz w:val="18"/>
                <w:szCs w:val="18"/>
              </w:rPr>
              <w:t>E032º 28’ 15.1”</w:t>
            </w:r>
          </w:p>
        </w:tc>
        <w:tc>
          <w:tcPr>
            <w:tcW w:w="2411" w:type="dxa"/>
            <w:tcMar>
              <w:top w:w="0" w:type="dxa"/>
              <w:left w:w="75" w:type="dxa"/>
              <w:bottom w:w="0" w:type="dxa"/>
              <w:right w:w="75" w:type="dxa"/>
            </w:tcMar>
            <w:hideMark/>
          </w:tcPr>
          <w:p w14:paraId="40FDF2F3" w14:textId="1785653A" w:rsidR="00BA3C99" w:rsidRPr="00275F95" w:rsidRDefault="00BA3C99" w:rsidP="00AF50DC">
            <w:r w:rsidRPr="00275F95">
              <w:rPr>
                <w:i/>
                <w:iCs/>
                <w:color w:val="000000"/>
                <w:sz w:val="18"/>
                <w:szCs w:val="18"/>
              </w:rPr>
              <w:t xml:space="preserve">G. </w:t>
            </w:r>
            <w:proofErr w:type="spellStart"/>
            <w:r w:rsidRPr="00275F95">
              <w:rPr>
                <w:i/>
                <w:iCs/>
                <w:color w:val="000000"/>
                <w:sz w:val="18"/>
                <w:szCs w:val="18"/>
              </w:rPr>
              <w:t>margaritae</w:t>
            </w:r>
            <w:proofErr w:type="spellEnd"/>
            <w:r w:rsidRPr="00275F95">
              <w:rPr>
                <w:i/>
                <w:iCs/>
                <w:color w:val="000000"/>
                <w:sz w:val="18"/>
                <w:szCs w:val="18"/>
              </w:rPr>
              <w:t xml:space="preserve">, S. </w:t>
            </w:r>
            <w:proofErr w:type="spellStart"/>
            <w:r w:rsidRPr="00275F95">
              <w:rPr>
                <w:i/>
                <w:iCs/>
                <w:color w:val="000000"/>
                <w:sz w:val="18"/>
                <w:szCs w:val="18"/>
              </w:rPr>
              <w:t>seminulina</w:t>
            </w:r>
            <w:proofErr w:type="spellEnd"/>
            <w:r w:rsidRPr="00275F95">
              <w:rPr>
                <w:i/>
                <w:iCs/>
                <w:color w:val="000000"/>
                <w:sz w:val="18"/>
                <w:szCs w:val="18"/>
              </w:rPr>
              <w:t>, G</w:t>
            </w:r>
            <w:r w:rsidR="00FE35F5">
              <w:rPr>
                <w:i/>
                <w:iCs/>
                <w:color w:val="000000"/>
                <w:sz w:val="18"/>
                <w:szCs w:val="18"/>
              </w:rPr>
              <w:t>.</w:t>
            </w:r>
            <w:r w:rsidRPr="00275F95">
              <w:rPr>
                <w:i/>
                <w:iCs/>
                <w:color w:val="000000"/>
                <w:sz w:val="18"/>
                <w:szCs w:val="18"/>
              </w:rPr>
              <w:t xml:space="preserve"> </w:t>
            </w:r>
            <w:ins w:id="1" w:author="KROON Dirk" w:date="2020-08-21T11:21:00Z">
              <w:r w:rsidR="00566FC4">
                <w:rPr>
                  <w:i/>
                  <w:iCs/>
                  <w:color w:val="000000"/>
                  <w:sz w:val="18"/>
                  <w:szCs w:val="18"/>
                </w:rPr>
                <w:t>n</w:t>
              </w:r>
            </w:ins>
            <w:r w:rsidRPr="00275F95">
              <w:rPr>
                <w:i/>
                <w:iCs/>
                <w:color w:val="000000"/>
                <w:sz w:val="18"/>
                <w:szCs w:val="18"/>
              </w:rPr>
              <w:t>epenthes</w:t>
            </w:r>
          </w:p>
        </w:tc>
        <w:tc>
          <w:tcPr>
            <w:tcW w:w="1418" w:type="dxa"/>
            <w:tcMar>
              <w:top w:w="0" w:type="dxa"/>
              <w:left w:w="75" w:type="dxa"/>
              <w:bottom w:w="0" w:type="dxa"/>
              <w:right w:w="75" w:type="dxa"/>
            </w:tcMar>
            <w:hideMark/>
          </w:tcPr>
          <w:p w14:paraId="695E3515" w14:textId="77777777" w:rsidR="00BA3C99" w:rsidRPr="00275F95" w:rsidRDefault="00BA3C99" w:rsidP="00AF50DC">
            <w:r w:rsidRPr="00275F95">
              <w:rPr>
                <w:color w:val="000000"/>
                <w:sz w:val="18"/>
                <w:szCs w:val="18"/>
              </w:rPr>
              <w:t>M14-Pl1a</w:t>
            </w:r>
          </w:p>
        </w:tc>
        <w:tc>
          <w:tcPr>
            <w:tcW w:w="1365" w:type="dxa"/>
            <w:tcMar>
              <w:top w:w="0" w:type="dxa"/>
              <w:left w:w="75" w:type="dxa"/>
              <w:bottom w:w="0" w:type="dxa"/>
              <w:right w:w="75" w:type="dxa"/>
            </w:tcMar>
            <w:hideMark/>
          </w:tcPr>
          <w:p w14:paraId="5E275A8B" w14:textId="77777777" w:rsidR="00BA3C99" w:rsidRPr="00275F95" w:rsidRDefault="00BA3C99" w:rsidP="00AF50DC">
            <w:r w:rsidRPr="00275F95">
              <w:rPr>
                <w:color w:val="000000"/>
                <w:sz w:val="18"/>
                <w:szCs w:val="18"/>
              </w:rPr>
              <w:t>Late Miocene- Early Pliocene</w:t>
            </w:r>
          </w:p>
        </w:tc>
      </w:tr>
      <w:tr w:rsidR="00BA3C99" w:rsidRPr="00275F95" w14:paraId="0B8204B7" w14:textId="77777777" w:rsidTr="00AF50DC">
        <w:trPr>
          <w:trHeight w:val="585"/>
        </w:trPr>
        <w:tc>
          <w:tcPr>
            <w:tcW w:w="561" w:type="dxa"/>
            <w:tcMar>
              <w:top w:w="0" w:type="dxa"/>
              <w:left w:w="75" w:type="dxa"/>
              <w:bottom w:w="0" w:type="dxa"/>
              <w:right w:w="75" w:type="dxa"/>
            </w:tcMar>
            <w:hideMark/>
          </w:tcPr>
          <w:p w14:paraId="167EB50C" w14:textId="77777777" w:rsidR="00BA3C99" w:rsidRPr="00275F95" w:rsidRDefault="00BA3C99" w:rsidP="00AF50DC">
            <w:r w:rsidRPr="00275F95">
              <w:rPr>
                <w:color w:val="000000"/>
                <w:sz w:val="18"/>
                <w:szCs w:val="18"/>
              </w:rPr>
              <w:t>TC17</w:t>
            </w:r>
          </w:p>
        </w:tc>
        <w:tc>
          <w:tcPr>
            <w:tcW w:w="448" w:type="dxa"/>
            <w:tcMar>
              <w:top w:w="0" w:type="dxa"/>
              <w:left w:w="75" w:type="dxa"/>
              <w:bottom w:w="0" w:type="dxa"/>
              <w:right w:w="75" w:type="dxa"/>
            </w:tcMar>
            <w:hideMark/>
          </w:tcPr>
          <w:p w14:paraId="15F44482" w14:textId="77777777" w:rsidR="00BA3C99" w:rsidRPr="00275F95" w:rsidRDefault="00BA3C99" w:rsidP="00AF50DC">
            <w:r w:rsidRPr="00275F95">
              <w:rPr>
                <w:color w:val="000000"/>
                <w:sz w:val="18"/>
                <w:szCs w:val="18"/>
              </w:rPr>
              <w:t>104</w:t>
            </w:r>
          </w:p>
        </w:tc>
        <w:tc>
          <w:tcPr>
            <w:tcW w:w="1258" w:type="dxa"/>
            <w:tcMar>
              <w:top w:w="60" w:type="dxa"/>
              <w:left w:w="60" w:type="dxa"/>
              <w:bottom w:w="60" w:type="dxa"/>
              <w:right w:w="60" w:type="dxa"/>
            </w:tcMar>
            <w:hideMark/>
          </w:tcPr>
          <w:p w14:paraId="56F4FD13" w14:textId="77777777" w:rsidR="00BA3C99" w:rsidRPr="00275F95" w:rsidRDefault="00BA3C99" w:rsidP="00AF50DC">
            <w:r w:rsidRPr="00275F95">
              <w:rPr>
                <w:color w:val="000000"/>
                <w:sz w:val="18"/>
                <w:szCs w:val="18"/>
              </w:rPr>
              <w:t>N34º 58’ 36.5”</w:t>
            </w:r>
          </w:p>
        </w:tc>
        <w:tc>
          <w:tcPr>
            <w:tcW w:w="1559" w:type="dxa"/>
            <w:tcMar>
              <w:top w:w="60" w:type="dxa"/>
              <w:left w:w="60" w:type="dxa"/>
              <w:bottom w:w="60" w:type="dxa"/>
              <w:right w:w="60" w:type="dxa"/>
            </w:tcMar>
            <w:hideMark/>
          </w:tcPr>
          <w:p w14:paraId="0F9DB78B" w14:textId="77777777" w:rsidR="00BA3C99" w:rsidRPr="00275F95" w:rsidRDefault="00BA3C99" w:rsidP="00AF50DC">
            <w:r w:rsidRPr="00275F95">
              <w:rPr>
                <w:color w:val="000000"/>
                <w:sz w:val="18"/>
                <w:szCs w:val="18"/>
              </w:rPr>
              <w:t>E032º 28’ 22.9”</w:t>
            </w:r>
          </w:p>
        </w:tc>
        <w:tc>
          <w:tcPr>
            <w:tcW w:w="2411" w:type="dxa"/>
            <w:tcMar>
              <w:top w:w="0" w:type="dxa"/>
              <w:left w:w="75" w:type="dxa"/>
              <w:bottom w:w="0" w:type="dxa"/>
              <w:right w:w="75" w:type="dxa"/>
            </w:tcMar>
            <w:hideMark/>
          </w:tcPr>
          <w:p w14:paraId="309709B7" w14:textId="77777777" w:rsidR="00BA3C99" w:rsidRPr="00275F95" w:rsidRDefault="00BA3C99" w:rsidP="00AF50DC">
            <w:r w:rsidRPr="00275F95">
              <w:rPr>
                <w:i/>
                <w:iCs/>
                <w:color w:val="000000"/>
                <w:sz w:val="18"/>
                <w:szCs w:val="18"/>
              </w:rPr>
              <w:t xml:space="preserve">O. </w:t>
            </w:r>
            <w:proofErr w:type="spellStart"/>
            <w:r w:rsidRPr="00275F95">
              <w:rPr>
                <w:i/>
                <w:iCs/>
                <w:color w:val="000000"/>
                <w:sz w:val="18"/>
                <w:szCs w:val="18"/>
              </w:rPr>
              <w:t>universa</w:t>
            </w:r>
            <w:proofErr w:type="spellEnd"/>
            <w:r w:rsidRPr="00275F95">
              <w:rPr>
                <w:i/>
                <w:iCs/>
                <w:color w:val="000000"/>
                <w:sz w:val="18"/>
                <w:szCs w:val="18"/>
              </w:rPr>
              <w:t xml:space="preserve">, G. nepenthes, N. </w:t>
            </w:r>
            <w:proofErr w:type="spellStart"/>
            <w:r w:rsidRPr="00275F95">
              <w:rPr>
                <w:i/>
                <w:iCs/>
                <w:color w:val="000000"/>
                <w:sz w:val="18"/>
                <w:szCs w:val="18"/>
              </w:rPr>
              <w:t>acostaensis</w:t>
            </w:r>
            <w:proofErr w:type="spellEnd"/>
          </w:p>
        </w:tc>
        <w:tc>
          <w:tcPr>
            <w:tcW w:w="1418" w:type="dxa"/>
            <w:tcMar>
              <w:top w:w="0" w:type="dxa"/>
              <w:left w:w="75" w:type="dxa"/>
              <w:bottom w:w="0" w:type="dxa"/>
              <w:right w:w="75" w:type="dxa"/>
            </w:tcMar>
            <w:hideMark/>
          </w:tcPr>
          <w:p w14:paraId="2D5C907E" w14:textId="77777777" w:rsidR="00BA3C99" w:rsidRPr="00275F95" w:rsidRDefault="00BA3C99" w:rsidP="00AF50DC">
            <w:r w:rsidRPr="00275F95">
              <w:rPr>
                <w:color w:val="000000"/>
                <w:sz w:val="18"/>
                <w:szCs w:val="18"/>
              </w:rPr>
              <w:t>M13a - Pl1a</w:t>
            </w:r>
          </w:p>
        </w:tc>
        <w:tc>
          <w:tcPr>
            <w:tcW w:w="1365" w:type="dxa"/>
            <w:tcMar>
              <w:top w:w="0" w:type="dxa"/>
              <w:left w:w="75" w:type="dxa"/>
              <w:bottom w:w="0" w:type="dxa"/>
              <w:right w:w="75" w:type="dxa"/>
            </w:tcMar>
            <w:hideMark/>
          </w:tcPr>
          <w:p w14:paraId="531FF189" w14:textId="77777777" w:rsidR="00BA3C99" w:rsidRPr="00275F95" w:rsidRDefault="00BA3C99" w:rsidP="00AF50DC">
            <w:r w:rsidRPr="00275F95">
              <w:rPr>
                <w:color w:val="000000"/>
                <w:sz w:val="18"/>
                <w:szCs w:val="18"/>
              </w:rPr>
              <w:t>Late Miocene- Early Pliocene</w:t>
            </w:r>
          </w:p>
        </w:tc>
      </w:tr>
      <w:tr w:rsidR="00BA3C99" w:rsidRPr="00275F95" w14:paraId="3DFF1A43" w14:textId="77777777" w:rsidTr="00AF50DC">
        <w:trPr>
          <w:trHeight w:val="585"/>
        </w:trPr>
        <w:tc>
          <w:tcPr>
            <w:tcW w:w="561" w:type="dxa"/>
            <w:tcMar>
              <w:top w:w="0" w:type="dxa"/>
              <w:left w:w="75" w:type="dxa"/>
              <w:bottom w:w="0" w:type="dxa"/>
              <w:right w:w="75" w:type="dxa"/>
            </w:tcMar>
            <w:hideMark/>
          </w:tcPr>
          <w:p w14:paraId="15FBA232" w14:textId="77777777" w:rsidR="00BA3C99" w:rsidRPr="00275F95" w:rsidRDefault="00BA3C99" w:rsidP="00AF50DC">
            <w:r w:rsidRPr="00275F95">
              <w:rPr>
                <w:color w:val="000000"/>
                <w:sz w:val="18"/>
                <w:szCs w:val="18"/>
              </w:rPr>
              <w:t>TC17</w:t>
            </w:r>
          </w:p>
        </w:tc>
        <w:tc>
          <w:tcPr>
            <w:tcW w:w="448" w:type="dxa"/>
            <w:tcMar>
              <w:top w:w="0" w:type="dxa"/>
              <w:left w:w="75" w:type="dxa"/>
              <w:bottom w:w="0" w:type="dxa"/>
              <w:right w:w="75" w:type="dxa"/>
            </w:tcMar>
            <w:hideMark/>
          </w:tcPr>
          <w:p w14:paraId="718A171A" w14:textId="77777777" w:rsidR="00BA3C99" w:rsidRPr="00275F95" w:rsidRDefault="00BA3C99" w:rsidP="00AF50DC">
            <w:r w:rsidRPr="00275F95">
              <w:rPr>
                <w:color w:val="000000"/>
                <w:sz w:val="18"/>
                <w:szCs w:val="18"/>
              </w:rPr>
              <w:t>109</w:t>
            </w:r>
          </w:p>
        </w:tc>
        <w:tc>
          <w:tcPr>
            <w:tcW w:w="1258" w:type="dxa"/>
            <w:tcMar>
              <w:top w:w="60" w:type="dxa"/>
              <w:left w:w="60" w:type="dxa"/>
              <w:bottom w:w="60" w:type="dxa"/>
              <w:right w:w="60" w:type="dxa"/>
            </w:tcMar>
            <w:hideMark/>
          </w:tcPr>
          <w:p w14:paraId="59A53076" w14:textId="77777777" w:rsidR="00BA3C99" w:rsidRPr="00275F95" w:rsidRDefault="00BA3C99" w:rsidP="00AF50DC">
            <w:r w:rsidRPr="00275F95">
              <w:rPr>
                <w:color w:val="000000"/>
                <w:sz w:val="18"/>
                <w:szCs w:val="18"/>
              </w:rPr>
              <w:t>N34º 58’ 36.5”</w:t>
            </w:r>
          </w:p>
        </w:tc>
        <w:tc>
          <w:tcPr>
            <w:tcW w:w="1559" w:type="dxa"/>
            <w:tcMar>
              <w:top w:w="60" w:type="dxa"/>
              <w:left w:w="60" w:type="dxa"/>
              <w:bottom w:w="60" w:type="dxa"/>
              <w:right w:w="60" w:type="dxa"/>
            </w:tcMar>
            <w:hideMark/>
          </w:tcPr>
          <w:p w14:paraId="31410DFD" w14:textId="77777777" w:rsidR="00BA3C99" w:rsidRPr="00275F95" w:rsidRDefault="00BA3C99" w:rsidP="00AF50DC">
            <w:r w:rsidRPr="00275F95">
              <w:rPr>
                <w:color w:val="000000"/>
                <w:sz w:val="18"/>
                <w:szCs w:val="18"/>
              </w:rPr>
              <w:t>E032º 28’ 22.9”</w:t>
            </w:r>
          </w:p>
        </w:tc>
        <w:tc>
          <w:tcPr>
            <w:tcW w:w="2411" w:type="dxa"/>
            <w:tcMar>
              <w:top w:w="0" w:type="dxa"/>
              <w:left w:w="75" w:type="dxa"/>
              <w:bottom w:w="0" w:type="dxa"/>
              <w:right w:w="75" w:type="dxa"/>
            </w:tcMar>
            <w:hideMark/>
          </w:tcPr>
          <w:p w14:paraId="27C264B3" w14:textId="77777777" w:rsidR="00BA3C99" w:rsidRPr="00275F95" w:rsidRDefault="00BA3C99" w:rsidP="00AF50DC">
            <w:r w:rsidRPr="00275F95">
              <w:rPr>
                <w:i/>
                <w:iCs/>
                <w:color w:val="000000"/>
                <w:sz w:val="18"/>
                <w:szCs w:val="18"/>
              </w:rPr>
              <w:t xml:space="preserve">O. </w:t>
            </w:r>
            <w:proofErr w:type="spellStart"/>
            <w:r w:rsidRPr="00275F95">
              <w:rPr>
                <w:i/>
                <w:iCs/>
                <w:color w:val="000000"/>
                <w:sz w:val="18"/>
                <w:szCs w:val="18"/>
              </w:rPr>
              <w:t>universa</w:t>
            </w:r>
            <w:proofErr w:type="spellEnd"/>
            <w:r w:rsidRPr="00275F95">
              <w:rPr>
                <w:i/>
                <w:iCs/>
                <w:color w:val="000000"/>
                <w:sz w:val="18"/>
                <w:szCs w:val="18"/>
              </w:rPr>
              <w:t xml:space="preserve">, G. nepenthes, N. </w:t>
            </w:r>
            <w:proofErr w:type="spellStart"/>
            <w:r w:rsidRPr="00275F95">
              <w:rPr>
                <w:i/>
                <w:iCs/>
                <w:color w:val="000000"/>
                <w:sz w:val="18"/>
                <w:szCs w:val="18"/>
              </w:rPr>
              <w:t>acostaensis</w:t>
            </w:r>
            <w:proofErr w:type="spellEnd"/>
          </w:p>
        </w:tc>
        <w:tc>
          <w:tcPr>
            <w:tcW w:w="1418" w:type="dxa"/>
            <w:tcMar>
              <w:top w:w="0" w:type="dxa"/>
              <w:left w:w="75" w:type="dxa"/>
              <w:bottom w:w="0" w:type="dxa"/>
              <w:right w:w="75" w:type="dxa"/>
            </w:tcMar>
            <w:hideMark/>
          </w:tcPr>
          <w:p w14:paraId="679DECEF" w14:textId="77777777" w:rsidR="00BA3C99" w:rsidRPr="00275F95" w:rsidRDefault="00BA3C99" w:rsidP="00AF50DC">
            <w:r w:rsidRPr="00275F95">
              <w:rPr>
                <w:color w:val="000000"/>
                <w:sz w:val="18"/>
                <w:szCs w:val="18"/>
              </w:rPr>
              <w:t>M13a - Pl1a</w:t>
            </w:r>
          </w:p>
        </w:tc>
        <w:tc>
          <w:tcPr>
            <w:tcW w:w="1365" w:type="dxa"/>
            <w:tcMar>
              <w:top w:w="0" w:type="dxa"/>
              <w:left w:w="75" w:type="dxa"/>
              <w:bottom w:w="0" w:type="dxa"/>
              <w:right w:w="75" w:type="dxa"/>
            </w:tcMar>
            <w:hideMark/>
          </w:tcPr>
          <w:p w14:paraId="309778B9" w14:textId="77777777" w:rsidR="00BA3C99" w:rsidRPr="00275F95" w:rsidRDefault="00BA3C99" w:rsidP="00AF50DC">
            <w:r w:rsidRPr="00275F95">
              <w:rPr>
                <w:color w:val="000000"/>
                <w:sz w:val="18"/>
                <w:szCs w:val="18"/>
              </w:rPr>
              <w:t>Late Miocene- Early Pliocene</w:t>
            </w:r>
          </w:p>
        </w:tc>
      </w:tr>
      <w:tr w:rsidR="00BA3C99" w:rsidRPr="00275F95" w14:paraId="1A20272B" w14:textId="77777777" w:rsidTr="00AF50DC">
        <w:trPr>
          <w:trHeight w:val="585"/>
        </w:trPr>
        <w:tc>
          <w:tcPr>
            <w:tcW w:w="561" w:type="dxa"/>
            <w:tcMar>
              <w:top w:w="0" w:type="dxa"/>
              <w:left w:w="75" w:type="dxa"/>
              <w:bottom w:w="0" w:type="dxa"/>
              <w:right w:w="75" w:type="dxa"/>
            </w:tcMar>
            <w:hideMark/>
          </w:tcPr>
          <w:p w14:paraId="7E9F59FF" w14:textId="77777777" w:rsidR="00BA3C99" w:rsidRPr="00275F95" w:rsidRDefault="00BA3C99" w:rsidP="00AF50DC">
            <w:r w:rsidRPr="00275F95">
              <w:rPr>
                <w:color w:val="000000"/>
                <w:sz w:val="18"/>
                <w:szCs w:val="18"/>
              </w:rPr>
              <w:t>TC17</w:t>
            </w:r>
          </w:p>
        </w:tc>
        <w:tc>
          <w:tcPr>
            <w:tcW w:w="448" w:type="dxa"/>
            <w:tcMar>
              <w:top w:w="0" w:type="dxa"/>
              <w:left w:w="75" w:type="dxa"/>
              <w:bottom w:w="0" w:type="dxa"/>
              <w:right w:w="75" w:type="dxa"/>
            </w:tcMar>
            <w:hideMark/>
          </w:tcPr>
          <w:p w14:paraId="424C8DCA" w14:textId="77777777" w:rsidR="00BA3C99" w:rsidRPr="00275F95" w:rsidRDefault="00BA3C99" w:rsidP="00AF50DC">
            <w:r w:rsidRPr="00275F95">
              <w:rPr>
                <w:color w:val="000000"/>
                <w:sz w:val="18"/>
                <w:szCs w:val="18"/>
              </w:rPr>
              <w:t>122</w:t>
            </w:r>
          </w:p>
        </w:tc>
        <w:tc>
          <w:tcPr>
            <w:tcW w:w="1258" w:type="dxa"/>
            <w:tcMar>
              <w:top w:w="60" w:type="dxa"/>
              <w:left w:w="60" w:type="dxa"/>
              <w:bottom w:w="60" w:type="dxa"/>
              <w:right w:w="60" w:type="dxa"/>
            </w:tcMar>
            <w:hideMark/>
          </w:tcPr>
          <w:p w14:paraId="0DE8457E" w14:textId="77777777" w:rsidR="00BA3C99" w:rsidRPr="00275F95" w:rsidRDefault="00BA3C99" w:rsidP="00AF50DC">
            <w:r w:rsidRPr="00275F95">
              <w:rPr>
                <w:color w:val="000000"/>
                <w:sz w:val="18"/>
                <w:szCs w:val="18"/>
              </w:rPr>
              <w:t>N34º 58’ 36.5”</w:t>
            </w:r>
          </w:p>
        </w:tc>
        <w:tc>
          <w:tcPr>
            <w:tcW w:w="1559" w:type="dxa"/>
            <w:tcMar>
              <w:top w:w="60" w:type="dxa"/>
              <w:left w:w="60" w:type="dxa"/>
              <w:bottom w:w="60" w:type="dxa"/>
              <w:right w:w="60" w:type="dxa"/>
            </w:tcMar>
            <w:hideMark/>
          </w:tcPr>
          <w:p w14:paraId="22BEB4B6" w14:textId="77777777" w:rsidR="00BA3C99" w:rsidRPr="00275F95" w:rsidRDefault="00BA3C99" w:rsidP="00AF50DC">
            <w:r w:rsidRPr="00275F95">
              <w:rPr>
                <w:color w:val="000000"/>
                <w:sz w:val="18"/>
                <w:szCs w:val="18"/>
              </w:rPr>
              <w:t>E032º 28’ 22.9”</w:t>
            </w:r>
          </w:p>
        </w:tc>
        <w:tc>
          <w:tcPr>
            <w:tcW w:w="2411" w:type="dxa"/>
            <w:tcMar>
              <w:top w:w="0" w:type="dxa"/>
              <w:left w:w="75" w:type="dxa"/>
              <w:bottom w:w="0" w:type="dxa"/>
              <w:right w:w="75" w:type="dxa"/>
            </w:tcMar>
            <w:hideMark/>
          </w:tcPr>
          <w:p w14:paraId="09277DF7" w14:textId="77777777" w:rsidR="00BA3C99" w:rsidRPr="00275F95" w:rsidRDefault="00BA3C99" w:rsidP="00AF50DC">
            <w:r w:rsidRPr="00275F95">
              <w:rPr>
                <w:i/>
                <w:iCs/>
                <w:color w:val="000000"/>
                <w:sz w:val="18"/>
                <w:szCs w:val="18"/>
              </w:rPr>
              <w:t xml:space="preserve">O. </w:t>
            </w:r>
            <w:proofErr w:type="spellStart"/>
            <w:r w:rsidRPr="00275F95">
              <w:rPr>
                <w:i/>
                <w:iCs/>
                <w:color w:val="000000"/>
                <w:sz w:val="18"/>
                <w:szCs w:val="18"/>
              </w:rPr>
              <w:t>universa</w:t>
            </w:r>
            <w:proofErr w:type="spellEnd"/>
            <w:r w:rsidRPr="00275F95">
              <w:rPr>
                <w:i/>
                <w:iCs/>
                <w:color w:val="000000"/>
                <w:sz w:val="18"/>
                <w:szCs w:val="18"/>
              </w:rPr>
              <w:t xml:space="preserve">, G. nepenthes, N. </w:t>
            </w:r>
            <w:proofErr w:type="spellStart"/>
            <w:r w:rsidRPr="00275F95">
              <w:rPr>
                <w:i/>
                <w:iCs/>
                <w:color w:val="000000"/>
                <w:sz w:val="18"/>
                <w:szCs w:val="18"/>
              </w:rPr>
              <w:t>acostaensis</w:t>
            </w:r>
            <w:proofErr w:type="spellEnd"/>
          </w:p>
        </w:tc>
        <w:tc>
          <w:tcPr>
            <w:tcW w:w="1418" w:type="dxa"/>
            <w:tcMar>
              <w:top w:w="0" w:type="dxa"/>
              <w:left w:w="75" w:type="dxa"/>
              <w:bottom w:w="0" w:type="dxa"/>
              <w:right w:w="75" w:type="dxa"/>
            </w:tcMar>
            <w:hideMark/>
          </w:tcPr>
          <w:p w14:paraId="4B182A05" w14:textId="77777777" w:rsidR="00BA3C99" w:rsidRPr="00275F95" w:rsidRDefault="00BA3C99" w:rsidP="00AF50DC">
            <w:r w:rsidRPr="00275F95">
              <w:rPr>
                <w:color w:val="000000"/>
                <w:sz w:val="18"/>
                <w:szCs w:val="18"/>
              </w:rPr>
              <w:t>M13a - Pl1a</w:t>
            </w:r>
          </w:p>
        </w:tc>
        <w:tc>
          <w:tcPr>
            <w:tcW w:w="1365" w:type="dxa"/>
            <w:tcMar>
              <w:top w:w="0" w:type="dxa"/>
              <w:left w:w="75" w:type="dxa"/>
              <w:bottom w:w="0" w:type="dxa"/>
              <w:right w:w="75" w:type="dxa"/>
            </w:tcMar>
            <w:hideMark/>
          </w:tcPr>
          <w:p w14:paraId="7910F1FB" w14:textId="77777777" w:rsidR="00BA3C99" w:rsidRPr="00275F95" w:rsidRDefault="00BA3C99" w:rsidP="00AF50DC">
            <w:r w:rsidRPr="00275F95">
              <w:rPr>
                <w:color w:val="000000"/>
                <w:sz w:val="18"/>
                <w:szCs w:val="18"/>
              </w:rPr>
              <w:t>Late Miocene- Early Pliocene</w:t>
            </w:r>
          </w:p>
        </w:tc>
      </w:tr>
      <w:tr w:rsidR="00BA3C99" w:rsidRPr="00275F95" w14:paraId="21DF1B1F" w14:textId="77777777" w:rsidTr="00AF50DC">
        <w:trPr>
          <w:trHeight w:val="600"/>
        </w:trPr>
        <w:tc>
          <w:tcPr>
            <w:tcW w:w="561" w:type="dxa"/>
            <w:tcMar>
              <w:top w:w="0" w:type="dxa"/>
              <w:left w:w="75" w:type="dxa"/>
              <w:bottom w:w="0" w:type="dxa"/>
              <w:right w:w="75" w:type="dxa"/>
            </w:tcMar>
            <w:hideMark/>
          </w:tcPr>
          <w:p w14:paraId="5E8B4F32" w14:textId="77777777" w:rsidR="00BA3C99" w:rsidRPr="00275F95" w:rsidRDefault="00BA3C99" w:rsidP="00AF50DC">
            <w:r w:rsidRPr="00275F95">
              <w:rPr>
                <w:color w:val="000000"/>
                <w:sz w:val="18"/>
                <w:szCs w:val="18"/>
              </w:rPr>
              <w:t>TC17</w:t>
            </w:r>
          </w:p>
        </w:tc>
        <w:tc>
          <w:tcPr>
            <w:tcW w:w="448" w:type="dxa"/>
            <w:tcMar>
              <w:top w:w="0" w:type="dxa"/>
              <w:left w:w="75" w:type="dxa"/>
              <w:bottom w:w="0" w:type="dxa"/>
              <w:right w:w="75" w:type="dxa"/>
            </w:tcMar>
            <w:hideMark/>
          </w:tcPr>
          <w:p w14:paraId="216A224F" w14:textId="77777777" w:rsidR="00BA3C99" w:rsidRPr="00275F95" w:rsidRDefault="00BA3C99" w:rsidP="00AF50DC">
            <w:r w:rsidRPr="00275F95">
              <w:rPr>
                <w:color w:val="000000"/>
                <w:sz w:val="18"/>
                <w:szCs w:val="18"/>
              </w:rPr>
              <w:t>125</w:t>
            </w:r>
          </w:p>
        </w:tc>
        <w:tc>
          <w:tcPr>
            <w:tcW w:w="1258" w:type="dxa"/>
            <w:tcMar>
              <w:top w:w="60" w:type="dxa"/>
              <w:left w:w="60" w:type="dxa"/>
              <w:bottom w:w="60" w:type="dxa"/>
              <w:right w:w="60" w:type="dxa"/>
            </w:tcMar>
            <w:hideMark/>
          </w:tcPr>
          <w:p w14:paraId="7FB2EED0" w14:textId="77777777" w:rsidR="00BA3C99" w:rsidRPr="00275F95" w:rsidRDefault="00BA3C99" w:rsidP="00AF50DC">
            <w:r w:rsidRPr="00275F95">
              <w:rPr>
                <w:color w:val="000000"/>
                <w:sz w:val="18"/>
                <w:szCs w:val="18"/>
              </w:rPr>
              <w:t>N34º 58’ 36.5”</w:t>
            </w:r>
          </w:p>
        </w:tc>
        <w:tc>
          <w:tcPr>
            <w:tcW w:w="1559" w:type="dxa"/>
            <w:tcMar>
              <w:top w:w="60" w:type="dxa"/>
              <w:left w:w="60" w:type="dxa"/>
              <w:bottom w:w="60" w:type="dxa"/>
              <w:right w:w="60" w:type="dxa"/>
            </w:tcMar>
            <w:hideMark/>
          </w:tcPr>
          <w:p w14:paraId="0E8091A9" w14:textId="77777777" w:rsidR="00BA3C99" w:rsidRPr="00275F95" w:rsidRDefault="00BA3C99" w:rsidP="00AF50DC">
            <w:r w:rsidRPr="00275F95">
              <w:rPr>
                <w:color w:val="000000"/>
                <w:sz w:val="18"/>
                <w:szCs w:val="18"/>
              </w:rPr>
              <w:t>E032º 28’ 22.9”</w:t>
            </w:r>
          </w:p>
        </w:tc>
        <w:tc>
          <w:tcPr>
            <w:tcW w:w="2411" w:type="dxa"/>
            <w:tcMar>
              <w:top w:w="0" w:type="dxa"/>
              <w:left w:w="75" w:type="dxa"/>
              <w:bottom w:w="0" w:type="dxa"/>
              <w:right w:w="75" w:type="dxa"/>
            </w:tcMar>
            <w:hideMark/>
          </w:tcPr>
          <w:p w14:paraId="7560A9AD" w14:textId="77777777" w:rsidR="00BA3C99" w:rsidRPr="00275F95" w:rsidRDefault="00BA3C99" w:rsidP="00AF50DC">
            <w:r w:rsidRPr="00275F95">
              <w:rPr>
                <w:i/>
                <w:iCs/>
                <w:color w:val="000000"/>
                <w:sz w:val="18"/>
                <w:szCs w:val="18"/>
              </w:rPr>
              <w:t xml:space="preserve">O. </w:t>
            </w:r>
            <w:proofErr w:type="spellStart"/>
            <w:r w:rsidRPr="00275F95">
              <w:rPr>
                <w:i/>
                <w:iCs/>
                <w:color w:val="000000"/>
                <w:sz w:val="18"/>
                <w:szCs w:val="18"/>
              </w:rPr>
              <w:t>universa</w:t>
            </w:r>
            <w:proofErr w:type="spellEnd"/>
            <w:r w:rsidRPr="00275F95">
              <w:rPr>
                <w:i/>
                <w:iCs/>
                <w:color w:val="000000"/>
                <w:sz w:val="18"/>
                <w:szCs w:val="18"/>
              </w:rPr>
              <w:t xml:space="preserve">, G. nepenthes, N. </w:t>
            </w:r>
            <w:proofErr w:type="spellStart"/>
            <w:r w:rsidRPr="00275F95">
              <w:rPr>
                <w:i/>
                <w:iCs/>
                <w:color w:val="000000"/>
                <w:sz w:val="18"/>
                <w:szCs w:val="18"/>
              </w:rPr>
              <w:t>acostaensis</w:t>
            </w:r>
            <w:proofErr w:type="spellEnd"/>
          </w:p>
        </w:tc>
        <w:tc>
          <w:tcPr>
            <w:tcW w:w="1418" w:type="dxa"/>
            <w:tcMar>
              <w:top w:w="0" w:type="dxa"/>
              <w:left w:w="75" w:type="dxa"/>
              <w:bottom w:w="0" w:type="dxa"/>
              <w:right w:w="75" w:type="dxa"/>
            </w:tcMar>
            <w:hideMark/>
          </w:tcPr>
          <w:p w14:paraId="185A5546" w14:textId="77777777" w:rsidR="00BA3C99" w:rsidRPr="00275F95" w:rsidRDefault="00BA3C99" w:rsidP="00AF50DC">
            <w:r w:rsidRPr="00275F95">
              <w:rPr>
                <w:color w:val="000000"/>
                <w:sz w:val="18"/>
                <w:szCs w:val="18"/>
              </w:rPr>
              <w:t>M13a - Pl1a</w:t>
            </w:r>
          </w:p>
        </w:tc>
        <w:tc>
          <w:tcPr>
            <w:tcW w:w="1365" w:type="dxa"/>
            <w:tcMar>
              <w:top w:w="0" w:type="dxa"/>
              <w:left w:w="75" w:type="dxa"/>
              <w:bottom w:w="0" w:type="dxa"/>
              <w:right w:w="75" w:type="dxa"/>
            </w:tcMar>
            <w:hideMark/>
          </w:tcPr>
          <w:p w14:paraId="5C8628FB" w14:textId="77777777" w:rsidR="00BA3C99" w:rsidRPr="00275F95" w:rsidRDefault="00BA3C99" w:rsidP="00AF50DC">
            <w:r w:rsidRPr="00275F95">
              <w:rPr>
                <w:color w:val="000000"/>
                <w:sz w:val="18"/>
                <w:szCs w:val="18"/>
              </w:rPr>
              <w:t>Late Miocene- Early Pliocene</w:t>
            </w:r>
          </w:p>
        </w:tc>
      </w:tr>
      <w:tr w:rsidR="00BA3C99" w:rsidRPr="00275F95" w14:paraId="7C41ACC0" w14:textId="77777777" w:rsidTr="00AF50DC">
        <w:trPr>
          <w:trHeight w:val="585"/>
        </w:trPr>
        <w:tc>
          <w:tcPr>
            <w:tcW w:w="561" w:type="dxa"/>
            <w:tcMar>
              <w:top w:w="0" w:type="dxa"/>
              <w:left w:w="75" w:type="dxa"/>
              <w:bottom w:w="0" w:type="dxa"/>
              <w:right w:w="75" w:type="dxa"/>
            </w:tcMar>
            <w:hideMark/>
          </w:tcPr>
          <w:p w14:paraId="07204A5C" w14:textId="77777777" w:rsidR="00BA3C99" w:rsidRPr="00275F95" w:rsidRDefault="00BA3C99" w:rsidP="00AF50DC">
            <w:r w:rsidRPr="00275F95">
              <w:rPr>
                <w:color w:val="000000"/>
                <w:sz w:val="18"/>
                <w:szCs w:val="18"/>
              </w:rPr>
              <w:lastRenderedPageBreak/>
              <w:t>TC17</w:t>
            </w:r>
          </w:p>
        </w:tc>
        <w:tc>
          <w:tcPr>
            <w:tcW w:w="448" w:type="dxa"/>
            <w:tcMar>
              <w:top w:w="0" w:type="dxa"/>
              <w:left w:w="75" w:type="dxa"/>
              <w:bottom w:w="0" w:type="dxa"/>
              <w:right w:w="75" w:type="dxa"/>
            </w:tcMar>
            <w:hideMark/>
          </w:tcPr>
          <w:p w14:paraId="7CD15394" w14:textId="77777777" w:rsidR="00BA3C99" w:rsidRPr="00275F95" w:rsidRDefault="00BA3C99" w:rsidP="00AF50DC">
            <w:r w:rsidRPr="00275F95">
              <w:rPr>
                <w:color w:val="000000"/>
                <w:sz w:val="18"/>
                <w:szCs w:val="18"/>
              </w:rPr>
              <w:t>16</w:t>
            </w:r>
          </w:p>
        </w:tc>
        <w:tc>
          <w:tcPr>
            <w:tcW w:w="1258" w:type="dxa"/>
            <w:tcMar>
              <w:top w:w="60" w:type="dxa"/>
              <w:left w:w="60" w:type="dxa"/>
              <w:bottom w:w="60" w:type="dxa"/>
              <w:right w:w="60" w:type="dxa"/>
            </w:tcMar>
            <w:hideMark/>
          </w:tcPr>
          <w:p w14:paraId="058062C2" w14:textId="77777777" w:rsidR="00BA3C99" w:rsidRPr="00275F95" w:rsidRDefault="00BA3C99" w:rsidP="00AF50DC">
            <w:r w:rsidRPr="00275F95">
              <w:rPr>
                <w:color w:val="000000"/>
                <w:sz w:val="18"/>
                <w:szCs w:val="18"/>
              </w:rPr>
              <w:t>N34º 59’ 31.5”</w:t>
            </w:r>
          </w:p>
        </w:tc>
        <w:tc>
          <w:tcPr>
            <w:tcW w:w="1559" w:type="dxa"/>
            <w:tcMar>
              <w:top w:w="60" w:type="dxa"/>
              <w:left w:w="60" w:type="dxa"/>
              <w:bottom w:w="60" w:type="dxa"/>
              <w:right w:w="60" w:type="dxa"/>
            </w:tcMar>
            <w:hideMark/>
          </w:tcPr>
          <w:p w14:paraId="2959680C" w14:textId="77777777" w:rsidR="00BA3C99" w:rsidRPr="00275F95" w:rsidRDefault="00BA3C99" w:rsidP="00AF50DC">
            <w:r w:rsidRPr="00275F95">
              <w:rPr>
                <w:color w:val="000000"/>
                <w:sz w:val="18"/>
                <w:szCs w:val="18"/>
              </w:rPr>
              <w:t>E032º 28’ 45.3”</w:t>
            </w:r>
          </w:p>
        </w:tc>
        <w:tc>
          <w:tcPr>
            <w:tcW w:w="2411" w:type="dxa"/>
            <w:tcMar>
              <w:top w:w="0" w:type="dxa"/>
              <w:left w:w="75" w:type="dxa"/>
              <w:bottom w:w="0" w:type="dxa"/>
              <w:right w:w="75" w:type="dxa"/>
            </w:tcMar>
            <w:hideMark/>
          </w:tcPr>
          <w:p w14:paraId="65F95758" w14:textId="77777777" w:rsidR="00BA3C99" w:rsidRPr="00275F95" w:rsidRDefault="00BA3C99" w:rsidP="00AF50DC">
            <w:r w:rsidRPr="00275F95">
              <w:rPr>
                <w:i/>
                <w:iCs/>
                <w:color w:val="000000"/>
                <w:sz w:val="18"/>
                <w:szCs w:val="18"/>
              </w:rPr>
              <w:t xml:space="preserve">O. </w:t>
            </w:r>
            <w:proofErr w:type="spellStart"/>
            <w:r w:rsidRPr="00275F95">
              <w:rPr>
                <w:i/>
                <w:iCs/>
                <w:color w:val="000000"/>
                <w:sz w:val="18"/>
                <w:szCs w:val="18"/>
              </w:rPr>
              <w:t>universa</w:t>
            </w:r>
            <w:proofErr w:type="spellEnd"/>
            <w:r w:rsidRPr="00275F95">
              <w:rPr>
                <w:i/>
                <w:iCs/>
                <w:color w:val="000000"/>
                <w:sz w:val="18"/>
                <w:szCs w:val="18"/>
              </w:rPr>
              <w:t xml:space="preserve">, G. nepenthes, N. </w:t>
            </w:r>
            <w:proofErr w:type="spellStart"/>
            <w:r w:rsidRPr="00275F95">
              <w:rPr>
                <w:i/>
                <w:iCs/>
                <w:color w:val="000000"/>
                <w:sz w:val="18"/>
                <w:szCs w:val="18"/>
              </w:rPr>
              <w:t>acostaensis</w:t>
            </w:r>
            <w:proofErr w:type="spellEnd"/>
          </w:p>
        </w:tc>
        <w:tc>
          <w:tcPr>
            <w:tcW w:w="1418" w:type="dxa"/>
            <w:tcMar>
              <w:top w:w="0" w:type="dxa"/>
              <w:left w:w="75" w:type="dxa"/>
              <w:bottom w:w="0" w:type="dxa"/>
              <w:right w:w="75" w:type="dxa"/>
            </w:tcMar>
            <w:hideMark/>
          </w:tcPr>
          <w:p w14:paraId="2998B3A5" w14:textId="77777777" w:rsidR="00BA3C99" w:rsidRPr="00275F95" w:rsidRDefault="00BA3C99" w:rsidP="00AF50DC">
            <w:r w:rsidRPr="00275F95">
              <w:rPr>
                <w:color w:val="000000"/>
                <w:sz w:val="18"/>
                <w:szCs w:val="18"/>
              </w:rPr>
              <w:t>M13a - Pl1a</w:t>
            </w:r>
          </w:p>
        </w:tc>
        <w:tc>
          <w:tcPr>
            <w:tcW w:w="1365" w:type="dxa"/>
            <w:tcMar>
              <w:top w:w="0" w:type="dxa"/>
              <w:left w:w="75" w:type="dxa"/>
              <w:bottom w:w="0" w:type="dxa"/>
              <w:right w:w="75" w:type="dxa"/>
            </w:tcMar>
            <w:hideMark/>
          </w:tcPr>
          <w:p w14:paraId="62309143" w14:textId="77777777" w:rsidR="00BA3C99" w:rsidRPr="00275F95" w:rsidRDefault="00BA3C99" w:rsidP="00AF50DC">
            <w:r w:rsidRPr="00275F95">
              <w:rPr>
                <w:color w:val="000000"/>
                <w:sz w:val="18"/>
                <w:szCs w:val="18"/>
              </w:rPr>
              <w:t>Late Miocene- Early Pliocene</w:t>
            </w:r>
          </w:p>
        </w:tc>
      </w:tr>
      <w:tr w:rsidR="00BA3C99" w:rsidRPr="00275F95" w14:paraId="34DDFB2C" w14:textId="77777777" w:rsidTr="00AF50DC">
        <w:trPr>
          <w:trHeight w:val="585"/>
        </w:trPr>
        <w:tc>
          <w:tcPr>
            <w:tcW w:w="561" w:type="dxa"/>
            <w:tcMar>
              <w:top w:w="0" w:type="dxa"/>
              <w:left w:w="75" w:type="dxa"/>
              <w:bottom w:w="0" w:type="dxa"/>
              <w:right w:w="75" w:type="dxa"/>
            </w:tcMar>
            <w:hideMark/>
          </w:tcPr>
          <w:p w14:paraId="7E8D33CA" w14:textId="77777777" w:rsidR="00BA3C99" w:rsidRPr="00275F95" w:rsidRDefault="00BA3C99" w:rsidP="00AF50DC">
            <w:r w:rsidRPr="00275F95">
              <w:rPr>
                <w:color w:val="000000"/>
                <w:sz w:val="18"/>
                <w:szCs w:val="18"/>
              </w:rPr>
              <w:t>TC17</w:t>
            </w:r>
          </w:p>
        </w:tc>
        <w:tc>
          <w:tcPr>
            <w:tcW w:w="448" w:type="dxa"/>
            <w:tcMar>
              <w:top w:w="60" w:type="dxa"/>
              <w:left w:w="60" w:type="dxa"/>
              <w:bottom w:w="60" w:type="dxa"/>
              <w:right w:w="60" w:type="dxa"/>
            </w:tcMar>
            <w:hideMark/>
          </w:tcPr>
          <w:p w14:paraId="0A08B7E9" w14:textId="77777777" w:rsidR="00BA3C99" w:rsidRPr="00275F95" w:rsidRDefault="00BA3C99" w:rsidP="00AF50DC">
            <w:r w:rsidRPr="00275F95">
              <w:rPr>
                <w:color w:val="000000"/>
                <w:sz w:val="18"/>
                <w:szCs w:val="18"/>
              </w:rPr>
              <w:t>52</w:t>
            </w:r>
          </w:p>
        </w:tc>
        <w:tc>
          <w:tcPr>
            <w:tcW w:w="1258" w:type="dxa"/>
            <w:tcMar>
              <w:top w:w="60" w:type="dxa"/>
              <w:left w:w="60" w:type="dxa"/>
              <w:bottom w:w="60" w:type="dxa"/>
              <w:right w:w="60" w:type="dxa"/>
            </w:tcMar>
            <w:hideMark/>
          </w:tcPr>
          <w:p w14:paraId="0B840BF0" w14:textId="77777777" w:rsidR="00BA3C99" w:rsidRPr="00275F95" w:rsidRDefault="00BA3C99" w:rsidP="00AF50DC">
            <w:r w:rsidRPr="00275F95">
              <w:rPr>
                <w:color w:val="000000"/>
                <w:sz w:val="18"/>
                <w:szCs w:val="18"/>
              </w:rPr>
              <w:t>N34º 58’ 51.7”</w:t>
            </w:r>
          </w:p>
        </w:tc>
        <w:tc>
          <w:tcPr>
            <w:tcW w:w="1559" w:type="dxa"/>
            <w:tcMar>
              <w:top w:w="60" w:type="dxa"/>
              <w:left w:w="60" w:type="dxa"/>
              <w:bottom w:w="60" w:type="dxa"/>
              <w:right w:w="60" w:type="dxa"/>
            </w:tcMar>
            <w:hideMark/>
          </w:tcPr>
          <w:p w14:paraId="63CAA2B1" w14:textId="77777777" w:rsidR="00BA3C99" w:rsidRPr="00275F95" w:rsidRDefault="00BA3C99" w:rsidP="00AF50DC">
            <w:r w:rsidRPr="00275F95">
              <w:rPr>
                <w:color w:val="000000"/>
                <w:sz w:val="18"/>
                <w:szCs w:val="18"/>
              </w:rPr>
              <w:t>E032º 24’ 25.7”</w:t>
            </w:r>
          </w:p>
        </w:tc>
        <w:tc>
          <w:tcPr>
            <w:tcW w:w="2411" w:type="dxa"/>
            <w:tcMar>
              <w:top w:w="0" w:type="dxa"/>
              <w:left w:w="75" w:type="dxa"/>
              <w:bottom w:w="0" w:type="dxa"/>
              <w:right w:w="75" w:type="dxa"/>
            </w:tcMar>
            <w:hideMark/>
          </w:tcPr>
          <w:p w14:paraId="6FD05C74" w14:textId="77777777" w:rsidR="00BA3C99" w:rsidRPr="00275F95" w:rsidRDefault="00BA3C99" w:rsidP="00AF50DC">
            <w:r w:rsidRPr="00275F95">
              <w:rPr>
                <w:i/>
                <w:iCs/>
                <w:color w:val="000000"/>
                <w:sz w:val="18"/>
                <w:szCs w:val="18"/>
              </w:rPr>
              <w:t xml:space="preserve">O. </w:t>
            </w:r>
            <w:proofErr w:type="spellStart"/>
            <w:r w:rsidRPr="00275F95">
              <w:rPr>
                <w:i/>
                <w:iCs/>
                <w:color w:val="000000"/>
                <w:sz w:val="18"/>
                <w:szCs w:val="18"/>
              </w:rPr>
              <w:t>universa</w:t>
            </w:r>
            <w:proofErr w:type="spellEnd"/>
            <w:r w:rsidRPr="00275F95">
              <w:rPr>
                <w:i/>
                <w:iCs/>
                <w:color w:val="000000"/>
                <w:sz w:val="18"/>
                <w:szCs w:val="18"/>
              </w:rPr>
              <w:t xml:space="preserve">, G. nepenthes, N. </w:t>
            </w:r>
            <w:proofErr w:type="spellStart"/>
            <w:r w:rsidRPr="00275F95">
              <w:rPr>
                <w:i/>
                <w:iCs/>
                <w:color w:val="000000"/>
                <w:sz w:val="18"/>
                <w:szCs w:val="18"/>
              </w:rPr>
              <w:t>acostaensis</w:t>
            </w:r>
            <w:proofErr w:type="spellEnd"/>
          </w:p>
        </w:tc>
        <w:tc>
          <w:tcPr>
            <w:tcW w:w="1418" w:type="dxa"/>
            <w:tcMar>
              <w:top w:w="0" w:type="dxa"/>
              <w:left w:w="75" w:type="dxa"/>
              <w:bottom w:w="0" w:type="dxa"/>
              <w:right w:w="75" w:type="dxa"/>
            </w:tcMar>
            <w:hideMark/>
          </w:tcPr>
          <w:p w14:paraId="2777CD85" w14:textId="77777777" w:rsidR="00BA3C99" w:rsidRPr="00275F95" w:rsidRDefault="00BA3C99" w:rsidP="00AF50DC">
            <w:r w:rsidRPr="00275F95">
              <w:rPr>
                <w:color w:val="000000"/>
                <w:sz w:val="18"/>
                <w:szCs w:val="18"/>
              </w:rPr>
              <w:t>M13a - Pl1a</w:t>
            </w:r>
          </w:p>
        </w:tc>
        <w:tc>
          <w:tcPr>
            <w:tcW w:w="1365" w:type="dxa"/>
            <w:tcMar>
              <w:top w:w="0" w:type="dxa"/>
              <w:left w:w="75" w:type="dxa"/>
              <w:bottom w:w="0" w:type="dxa"/>
              <w:right w:w="75" w:type="dxa"/>
            </w:tcMar>
            <w:hideMark/>
          </w:tcPr>
          <w:p w14:paraId="3A143910" w14:textId="77777777" w:rsidR="00BA3C99" w:rsidRPr="00275F95" w:rsidRDefault="00BA3C99" w:rsidP="00AF50DC">
            <w:r w:rsidRPr="00275F95">
              <w:rPr>
                <w:color w:val="000000"/>
                <w:sz w:val="18"/>
                <w:szCs w:val="18"/>
              </w:rPr>
              <w:t>Late Miocene- Early Pliocene</w:t>
            </w:r>
          </w:p>
        </w:tc>
      </w:tr>
      <w:tr w:rsidR="00BA3C99" w:rsidRPr="00275F95" w14:paraId="0950793C" w14:textId="77777777" w:rsidTr="00AF50DC">
        <w:trPr>
          <w:trHeight w:val="585"/>
        </w:trPr>
        <w:tc>
          <w:tcPr>
            <w:tcW w:w="561" w:type="dxa"/>
            <w:tcMar>
              <w:top w:w="0" w:type="dxa"/>
              <w:left w:w="75" w:type="dxa"/>
              <w:bottom w:w="0" w:type="dxa"/>
              <w:right w:w="75" w:type="dxa"/>
            </w:tcMar>
            <w:hideMark/>
          </w:tcPr>
          <w:p w14:paraId="42F99117" w14:textId="77777777" w:rsidR="00BA3C99" w:rsidRPr="00275F95" w:rsidRDefault="00BA3C99" w:rsidP="00AF50DC">
            <w:r w:rsidRPr="00275F95">
              <w:rPr>
                <w:color w:val="000000"/>
                <w:sz w:val="18"/>
                <w:szCs w:val="18"/>
              </w:rPr>
              <w:t>TC17</w:t>
            </w:r>
          </w:p>
        </w:tc>
        <w:tc>
          <w:tcPr>
            <w:tcW w:w="448" w:type="dxa"/>
            <w:tcMar>
              <w:top w:w="0" w:type="dxa"/>
              <w:left w:w="75" w:type="dxa"/>
              <w:bottom w:w="0" w:type="dxa"/>
              <w:right w:w="75" w:type="dxa"/>
            </w:tcMar>
            <w:hideMark/>
          </w:tcPr>
          <w:p w14:paraId="7B3FEB7B" w14:textId="77777777" w:rsidR="00BA3C99" w:rsidRPr="00275F95" w:rsidRDefault="00BA3C99" w:rsidP="00AF50DC">
            <w:r w:rsidRPr="00275F95">
              <w:rPr>
                <w:color w:val="000000"/>
                <w:sz w:val="18"/>
                <w:szCs w:val="18"/>
              </w:rPr>
              <w:t>1</w:t>
            </w:r>
          </w:p>
        </w:tc>
        <w:tc>
          <w:tcPr>
            <w:tcW w:w="1258" w:type="dxa"/>
            <w:tcMar>
              <w:top w:w="60" w:type="dxa"/>
              <w:left w:w="60" w:type="dxa"/>
              <w:bottom w:w="60" w:type="dxa"/>
              <w:right w:w="60" w:type="dxa"/>
            </w:tcMar>
            <w:hideMark/>
          </w:tcPr>
          <w:p w14:paraId="5E39BC80" w14:textId="77777777" w:rsidR="00BA3C99" w:rsidRPr="00275F95" w:rsidRDefault="00BA3C99" w:rsidP="00AF50DC">
            <w:r w:rsidRPr="00275F95">
              <w:rPr>
                <w:color w:val="000000"/>
                <w:sz w:val="18"/>
                <w:szCs w:val="18"/>
              </w:rPr>
              <w:t>N35º 01’ 34.2”</w:t>
            </w:r>
          </w:p>
        </w:tc>
        <w:tc>
          <w:tcPr>
            <w:tcW w:w="1559" w:type="dxa"/>
            <w:tcMar>
              <w:top w:w="60" w:type="dxa"/>
              <w:left w:w="60" w:type="dxa"/>
              <w:bottom w:w="60" w:type="dxa"/>
              <w:right w:w="60" w:type="dxa"/>
            </w:tcMar>
            <w:hideMark/>
          </w:tcPr>
          <w:p w14:paraId="68016D37" w14:textId="77777777" w:rsidR="00BA3C99" w:rsidRPr="00275F95" w:rsidRDefault="00BA3C99" w:rsidP="00AF50DC">
            <w:r w:rsidRPr="00275F95">
              <w:rPr>
                <w:color w:val="000000"/>
                <w:sz w:val="18"/>
                <w:szCs w:val="18"/>
              </w:rPr>
              <w:t>E032º 28’ 50.6”</w:t>
            </w:r>
          </w:p>
        </w:tc>
        <w:tc>
          <w:tcPr>
            <w:tcW w:w="2411" w:type="dxa"/>
            <w:tcMar>
              <w:top w:w="0" w:type="dxa"/>
              <w:left w:w="75" w:type="dxa"/>
              <w:bottom w:w="0" w:type="dxa"/>
              <w:right w:w="75" w:type="dxa"/>
            </w:tcMar>
            <w:hideMark/>
          </w:tcPr>
          <w:p w14:paraId="19C7B458" w14:textId="77777777" w:rsidR="00BA3C99" w:rsidRPr="00275F95" w:rsidRDefault="00BA3C99" w:rsidP="00AF50DC">
            <w:r w:rsidRPr="00275F95">
              <w:rPr>
                <w:i/>
                <w:iCs/>
                <w:color w:val="000000"/>
                <w:sz w:val="18"/>
                <w:szCs w:val="18"/>
              </w:rPr>
              <w:t xml:space="preserve">O. </w:t>
            </w:r>
            <w:proofErr w:type="spellStart"/>
            <w:r w:rsidRPr="00275F95">
              <w:rPr>
                <w:i/>
                <w:iCs/>
                <w:color w:val="000000"/>
                <w:sz w:val="18"/>
                <w:szCs w:val="18"/>
              </w:rPr>
              <w:t>universa</w:t>
            </w:r>
            <w:proofErr w:type="spellEnd"/>
            <w:r w:rsidRPr="00275F95">
              <w:rPr>
                <w:i/>
                <w:iCs/>
                <w:color w:val="000000"/>
                <w:sz w:val="18"/>
                <w:szCs w:val="18"/>
              </w:rPr>
              <w:t xml:space="preserve">, G. nepenthes, N. </w:t>
            </w:r>
            <w:proofErr w:type="spellStart"/>
            <w:r w:rsidRPr="00275F95">
              <w:rPr>
                <w:i/>
                <w:iCs/>
                <w:color w:val="000000"/>
                <w:sz w:val="18"/>
                <w:szCs w:val="18"/>
              </w:rPr>
              <w:t>acostaensis</w:t>
            </w:r>
            <w:proofErr w:type="spellEnd"/>
          </w:p>
        </w:tc>
        <w:tc>
          <w:tcPr>
            <w:tcW w:w="1418" w:type="dxa"/>
            <w:tcMar>
              <w:top w:w="0" w:type="dxa"/>
              <w:left w:w="75" w:type="dxa"/>
              <w:bottom w:w="0" w:type="dxa"/>
              <w:right w:w="75" w:type="dxa"/>
            </w:tcMar>
            <w:hideMark/>
          </w:tcPr>
          <w:p w14:paraId="1D5E53E3" w14:textId="77777777" w:rsidR="00BA3C99" w:rsidRPr="00275F95" w:rsidRDefault="00BA3C99" w:rsidP="00AF50DC">
            <w:r w:rsidRPr="00275F95">
              <w:rPr>
                <w:color w:val="000000"/>
                <w:sz w:val="18"/>
                <w:szCs w:val="18"/>
              </w:rPr>
              <w:t>M13a - Pl1a</w:t>
            </w:r>
          </w:p>
        </w:tc>
        <w:tc>
          <w:tcPr>
            <w:tcW w:w="1365" w:type="dxa"/>
            <w:tcMar>
              <w:top w:w="0" w:type="dxa"/>
              <w:left w:w="75" w:type="dxa"/>
              <w:bottom w:w="0" w:type="dxa"/>
              <w:right w:w="75" w:type="dxa"/>
            </w:tcMar>
            <w:hideMark/>
          </w:tcPr>
          <w:p w14:paraId="46C4DC9E" w14:textId="77777777" w:rsidR="00BA3C99" w:rsidRPr="00275F95" w:rsidRDefault="00BA3C99" w:rsidP="00AF50DC">
            <w:r w:rsidRPr="00275F95">
              <w:rPr>
                <w:color w:val="000000"/>
                <w:sz w:val="18"/>
                <w:szCs w:val="18"/>
              </w:rPr>
              <w:t>Late Miocene- Early Pliocene</w:t>
            </w:r>
          </w:p>
        </w:tc>
      </w:tr>
      <w:tr w:rsidR="00BA3C99" w:rsidRPr="00275F95" w14:paraId="03878844" w14:textId="77777777" w:rsidTr="00AF50DC">
        <w:trPr>
          <w:trHeight w:val="585"/>
        </w:trPr>
        <w:tc>
          <w:tcPr>
            <w:tcW w:w="561" w:type="dxa"/>
            <w:tcMar>
              <w:top w:w="0" w:type="dxa"/>
              <w:left w:w="75" w:type="dxa"/>
              <w:bottom w:w="0" w:type="dxa"/>
              <w:right w:w="75" w:type="dxa"/>
            </w:tcMar>
            <w:hideMark/>
          </w:tcPr>
          <w:p w14:paraId="6F47B27C" w14:textId="77777777" w:rsidR="00BA3C99" w:rsidRPr="00275F95" w:rsidRDefault="00BA3C99" w:rsidP="00AF50DC">
            <w:r w:rsidRPr="00275F95">
              <w:rPr>
                <w:color w:val="000000"/>
                <w:sz w:val="18"/>
                <w:szCs w:val="18"/>
              </w:rPr>
              <w:t>TC17</w:t>
            </w:r>
          </w:p>
        </w:tc>
        <w:tc>
          <w:tcPr>
            <w:tcW w:w="448" w:type="dxa"/>
            <w:tcMar>
              <w:top w:w="0" w:type="dxa"/>
              <w:left w:w="75" w:type="dxa"/>
              <w:bottom w:w="0" w:type="dxa"/>
              <w:right w:w="75" w:type="dxa"/>
            </w:tcMar>
            <w:hideMark/>
          </w:tcPr>
          <w:p w14:paraId="2C972806" w14:textId="77777777" w:rsidR="00BA3C99" w:rsidRPr="00275F95" w:rsidRDefault="00BA3C99" w:rsidP="00AF50DC">
            <w:r w:rsidRPr="00275F95">
              <w:rPr>
                <w:color w:val="000000"/>
                <w:sz w:val="18"/>
                <w:szCs w:val="18"/>
              </w:rPr>
              <w:t>92</w:t>
            </w:r>
          </w:p>
        </w:tc>
        <w:tc>
          <w:tcPr>
            <w:tcW w:w="1258" w:type="dxa"/>
            <w:tcMar>
              <w:top w:w="60" w:type="dxa"/>
              <w:left w:w="60" w:type="dxa"/>
              <w:bottom w:w="60" w:type="dxa"/>
              <w:right w:w="60" w:type="dxa"/>
            </w:tcMar>
            <w:hideMark/>
          </w:tcPr>
          <w:p w14:paraId="3DE73417" w14:textId="77777777" w:rsidR="00BA3C99" w:rsidRPr="00275F95" w:rsidRDefault="00BA3C99" w:rsidP="00AF50DC">
            <w:r w:rsidRPr="00275F95">
              <w:rPr>
                <w:color w:val="000000"/>
                <w:sz w:val="18"/>
                <w:szCs w:val="18"/>
              </w:rPr>
              <w:t>N35º 00’ 57.5”</w:t>
            </w:r>
          </w:p>
        </w:tc>
        <w:tc>
          <w:tcPr>
            <w:tcW w:w="1559" w:type="dxa"/>
            <w:tcMar>
              <w:top w:w="60" w:type="dxa"/>
              <w:left w:w="60" w:type="dxa"/>
              <w:bottom w:w="60" w:type="dxa"/>
              <w:right w:w="60" w:type="dxa"/>
            </w:tcMar>
            <w:hideMark/>
          </w:tcPr>
          <w:p w14:paraId="69C61BE3" w14:textId="77777777" w:rsidR="00BA3C99" w:rsidRPr="00275F95" w:rsidRDefault="00BA3C99" w:rsidP="00AF50DC">
            <w:r w:rsidRPr="00275F95">
              <w:rPr>
                <w:color w:val="000000"/>
                <w:sz w:val="18"/>
                <w:szCs w:val="18"/>
              </w:rPr>
              <w:t>E032º 22’ 03.8”</w:t>
            </w:r>
          </w:p>
        </w:tc>
        <w:tc>
          <w:tcPr>
            <w:tcW w:w="2411" w:type="dxa"/>
            <w:tcMar>
              <w:top w:w="0" w:type="dxa"/>
              <w:left w:w="75" w:type="dxa"/>
              <w:bottom w:w="0" w:type="dxa"/>
              <w:right w:w="75" w:type="dxa"/>
            </w:tcMar>
            <w:hideMark/>
          </w:tcPr>
          <w:p w14:paraId="7028C2E1" w14:textId="77777777" w:rsidR="00BA3C99" w:rsidRPr="00275F95" w:rsidRDefault="00BA3C99" w:rsidP="00AF50DC">
            <w:r w:rsidRPr="00275F95">
              <w:rPr>
                <w:i/>
                <w:iCs/>
                <w:color w:val="000000"/>
                <w:sz w:val="18"/>
                <w:szCs w:val="18"/>
              </w:rPr>
              <w:t xml:space="preserve">O. </w:t>
            </w:r>
            <w:proofErr w:type="spellStart"/>
            <w:r w:rsidRPr="00275F95">
              <w:rPr>
                <w:i/>
                <w:iCs/>
                <w:color w:val="000000"/>
                <w:sz w:val="18"/>
                <w:szCs w:val="18"/>
              </w:rPr>
              <w:t>universa</w:t>
            </w:r>
            <w:proofErr w:type="spellEnd"/>
            <w:r w:rsidRPr="00275F95">
              <w:rPr>
                <w:i/>
                <w:iCs/>
                <w:color w:val="000000"/>
                <w:sz w:val="18"/>
                <w:szCs w:val="18"/>
              </w:rPr>
              <w:t xml:space="preserve">, G. nepenthes, N. </w:t>
            </w:r>
            <w:proofErr w:type="spellStart"/>
            <w:r w:rsidRPr="00275F95">
              <w:rPr>
                <w:i/>
                <w:iCs/>
                <w:color w:val="000000"/>
                <w:sz w:val="18"/>
                <w:szCs w:val="18"/>
              </w:rPr>
              <w:t>acostaensis</w:t>
            </w:r>
            <w:proofErr w:type="spellEnd"/>
          </w:p>
        </w:tc>
        <w:tc>
          <w:tcPr>
            <w:tcW w:w="1418" w:type="dxa"/>
            <w:tcMar>
              <w:top w:w="0" w:type="dxa"/>
              <w:left w:w="75" w:type="dxa"/>
              <w:bottom w:w="0" w:type="dxa"/>
              <w:right w:w="75" w:type="dxa"/>
            </w:tcMar>
            <w:hideMark/>
          </w:tcPr>
          <w:p w14:paraId="66C935C3" w14:textId="77777777" w:rsidR="00BA3C99" w:rsidRPr="00275F95" w:rsidRDefault="00BA3C99" w:rsidP="00AF50DC">
            <w:r w:rsidRPr="00275F95">
              <w:rPr>
                <w:color w:val="000000"/>
                <w:sz w:val="18"/>
                <w:szCs w:val="18"/>
              </w:rPr>
              <w:t>M13a - Pl1a</w:t>
            </w:r>
          </w:p>
        </w:tc>
        <w:tc>
          <w:tcPr>
            <w:tcW w:w="1365" w:type="dxa"/>
            <w:tcMar>
              <w:top w:w="0" w:type="dxa"/>
              <w:left w:w="75" w:type="dxa"/>
              <w:bottom w:w="0" w:type="dxa"/>
              <w:right w:w="75" w:type="dxa"/>
            </w:tcMar>
            <w:hideMark/>
          </w:tcPr>
          <w:p w14:paraId="502055C7" w14:textId="77777777" w:rsidR="00BA3C99" w:rsidRPr="00275F95" w:rsidRDefault="00BA3C99" w:rsidP="00AF50DC">
            <w:r w:rsidRPr="00275F95">
              <w:rPr>
                <w:color w:val="000000"/>
                <w:sz w:val="18"/>
                <w:szCs w:val="18"/>
              </w:rPr>
              <w:t>Late Miocene- Early Pliocene</w:t>
            </w:r>
          </w:p>
        </w:tc>
      </w:tr>
      <w:tr w:rsidR="00BA3C99" w:rsidRPr="00275F95" w14:paraId="3C65D923" w14:textId="77777777" w:rsidTr="00AF50DC">
        <w:trPr>
          <w:trHeight w:val="585"/>
        </w:trPr>
        <w:tc>
          <w:tcPr>
            <w:tcW w:w="561" w:type="dxa"/>
            <w:tcMar>
              <w:top w:w="0" w:type="dxa"/>
              <w:left w:w="75" w:type="dxa"/>
              <w:bottom w:w="0" w:type="dxa"/>
              <w:right w:w="75" w:type="dxa"/>
            </w:tcMar>
            <w:hideMark/>
          </w:tcPr>
          <w:p w14:paraId="01834B6F" w14:textId="77777777" w:rsidR="00BA3C99" w:rsidRPr="00275F95" w:rsidRDefault="00BA3C99" w:rsidP="00AF50DC">
            <w:r w:rsidRPr="00275F95">
              <w:rPr>
                <w:color w:val="000000"/>
                <w:sz w:val="18"/>
                <w:szCs w:val="18"/>
              </w:rPr>
              <w:t>TC17</w:t>
            </w:r>
          </w:p>
        </w:tc>
        <w:tc>
          <w:tcPr>
            <w:tcW w:w="448" w:type="dxa"/>
            <w:tcMar>
              <w:top w:w="0" w:type="dxa"/>
              <w:left w:w="75" w:type="dxa"/>
              <w:bottom w:w="0" w:type="dxa"/>
              <w:right w:w="75" w:type="dxa"/>
            </w:tcMar>
            <w:hideMark/>
          </w:tcPr>
          <w:p w14:paraId="24F193AE" w14:textId="77777777" w:rsidR="00BA3C99" w:rsidRPr="00275F95" w:rsidRDefault="00BA3C99" w:rsidP="00AF50DC">
            <w:r w:rsidRPr="00275F95">
              <w:rPr>
                <w:color w:val="000000"/>
                <w:sz w:val="18"/>
                <w:szCs w:val="18"/>
              </w:rPr>
              <w:t>93</w:t>
            </w:r>
          </w:p>
        </w:tc>
        <w:tc>
          <w:tcPr>
            <w:tcW w:w="1258" w:type="dxa"/>
            <w:tcMar>
              <w:top w:w="60" w:type="dxa"/>
              <w:left w:w="60" w:type="dxa"/>
              <w:bottom w:w="60" w:type="dxa"/>
              <w:right w:w="60" w:type="dxa"/>
            </w:tcMar>
            <w:hideMark/>
          </w:tcPr>
          <w:p w14:paraId="62BB3015" w14:textId="77777777" w:rsidR="00BA3C99" w:rsidRPr="00275F95" w:rsidRDefault="00BA3C99" w:rsidP="00AF50DC">
            <w:r w:rsidRPr="00275F95">
              <w:rPr>
                <w:color w:val="000000"/>
                <w:sz w:val="18"/>
                <w:szCs w:val="18"/>
              </w:rPr>
              <w:t>N35º 00’ 57.5”</w:t>
            </w:r>
          </w:p>
        </w:tc>
        <w:tc>
          <w:tcPr>
            <w:tcW w:w="1559" w:type="dxa"/>
            <w:tcMar>
              <w:top w:w="60" w:type="dxa"/>
              <w:left w:w="60" w:type="dxa"/>
              <w:bottom w:w="60" w:type="dxa"/>
              <w:right w:w="60" w:type="dxa"/>
            </w:tcMar>
            <w:hideMark/>
          </w:tcPr>
          <w:p w14:paraId="423091F9" w14:textId="77777777" w:rsidR="00BA3C99" w:rsidRPr="00275F95" w:rsidRDefault="00BA3C99" w:rsidP="00AF50DC">
            <w:r w:rsidRPr="00275F95">
              <w:rPr>
                <w:color w:val="000000"/>
                <w:sz w:val="18"/>
                <w:szCs w:val="18"/>
              </w:rPr>
              <w:t>E032º 22’ 03.8”</w:t>
            </w:r>
          </w:p>
        </w:tc>
        <w:tc>
          <w:tcPr>
            <w:tcW w:w="2411" w:type="dxa"/>
            <w:tcMar>
              <w:top w:w="0" w:type="dxa"/>
              <w:left w:w="75" w:type="dxa"/>
              <w:bottom w:w="0" w:type="dxa"/>
              <w:right w:w="75" w:type="dxa"/>
            </w:tcMar>
            <w:hideMark/>
          </w:tcPr>
          <w:p w14:paraId="5C5CD4AC" w14:textId="77777777" w:rsidR="00BA3C99" w:rsidRPr="00275F95" w:rsidRDefault="00BA3C99" w:rsidP="00AF50DC">
            <w:r w:rsidRPr="00275F95">
              <w:rPr>
                <w:i/>
                <w:iCs/>
                <w:color w:val="000000"/>
                <w:sz w:val="18"/>
                <w:szCs w:val="18"/>
              </w:rPr>
              <w:t xml:space="preserve">O. </w:t>
            </w:r>
            <w:proofErr w:type="spellStart"/>
            <w:r w:rsidRPr="00275F95">
              <w:rPr>
                <w:i/>
                <w:iCs/>
                <w:color w:val="000000"/>
                <w:sz w:val="18"/>
                <w:szCs w:val="18"/>
              </w:rPr>
              <w:t>universa</w:t>
            </w:r>
            <w:proofErr w:type="spellEnd"/>
            <w:r w:rsidRPr="00275F95">
              <w:rPr>
                <w:i/>
                <w:iCs/>
                <w:color w:val="000000"/>
                <w:sz w:val="18"/>
                <w:szCs w:val="18"/>
              </w:rPr>
              <w:t xml:space="preserve">, G. nepenthes, N. </w:t>
            </w:r>
            <w:proofErr w:type="spellStart"/>
            <w:r w:rsidRPr="00275F95">
              <w:rPr>
                <w:i/>
                <w:iCs/>
                <w:color w:val="000000"/>
                <w:sz w:val="18"/>
                <w:szCs w:val="18"/>
              </w:rPr>
              <w:t>acostaensis</w:t>
            </w:r>
            <w:proofErr w:type="spellEnd"/>
          </w:p>
        </w:tc>
        <w:tc>
          <w:tcPr>
            <w:tcW w:w="1418" w:type="dxa"/>
            <w:tcMar>
              <w:top w:w="0" w:type="dxa"/>
              <w:left w:w="75" w:type="dxa"/>
              <w:bottom w:w="0" w:type="dxa"/>
              <w:right w:w="75" w:type="dxa"/>
            </w:tcMar>
            <w:hideMark/>
          </w:tcPr>
          <w:p w14:paraId="7057B4CE" w14:textId="77777777" w:rsidR="00BA3C99" w:rsidRPr="00275F95" w:rsidRDefault="00BA3C99" w:rsidP="00AF50DC">
            <w:r w:rsidRPr="00275F95">
              <w:rPr>
                <w:color w:val="000000"/>
                <w:sz w:val="18"/>
                <w:szCs w:val="18"/>
              </w:rPr>
              <w:t>M13a - Pl1a</w:t>
            </w:r>
          </w:p>
        </w:tc>
        <w:tc>
          <w:tcPr>
            <w:tcW w:w="1365" w:type="dxa"/>
            <w:tcMar>
              <w:top w:w="0" w:type="dxa"/>
              <w:left w:w="75" w:type="dxa"/>
              <w:bottom w:w="0" w:type="dxa"/>
              <w:right w:w="75" w:type="dxa"/>
            </w:tcMar>
            <w:hideMark/>
          </w:tcPr>
          <w:p w14:paraId="6FC0395F" w14:textId="77777777" w:rsidR="00BA3C99" w:rsidRPr="00275F95" w:rsidRDefault="00BA3C99" w:rsidP="00AF50DC">
            <w:r w:rsidRPr="00275F95">
              <w:rPr>
                <w:color w:val="000000"/>
                <w:sz w:val="18"/>
                <w:szCs w:val="18"/>
              </w:rPr>
              <w:t>Late Miocene- Early Pliocene</w:t>
            </w:r>
          </w:p>
        </w:tc>
      </w:tr>
      <w:tr w:rsidR="00BA3C99" w:rsidRPr="00275F95" w14:paraId="33C26FC0" w14:textId="77777777" w:rsidTr="00AF50DC">
        <w:trPr>
          <w:trHeight w:val="585"/>
        </w:trPr>
        <w:tc>
          <w:tcPr>
            <w:tcW w:w="561" w:type="dxa"/>
            <w:tcMar>
              <w:top w:w="0" w:type="dxa"/>
              <w:left w:w="75" w:type="dxa"/>
              <w:bottom w:w="0" w:type="dxa"/>
              <w:right w:w="75" w:type="dxa"/>
            </w:tcMar>
            <w:hideMark/>
          </w:tcPr>
          <w:p w14:paraId="2A47F5A6" w14:textId="77777777" w:rsidR="00BA3C99" w:rsidRPr="00275F95" w:rsidRDefault="00BA3C99" w:rsidP="00AF50DC">
            <w:r w:rsidRPr="00275F95">
              <w:rPr>
                <w:color w:val="000000"/>
                <w:sz w:val="18"/>
                <w:szCs w:val="18"/>
              </w:rPr>
              <w:t>TC17</w:t>
            </w:r>
          </w:p>
        </w:tc>
        <w:tc>
          <w:tcPr>
            <w:tcW w:w="448" w:type="dxa"/>
            <w:tcMar>
              <w:top w:w="0" w:type="dxa"/>
              <w:left w:w="75" w:type="dxa"/>
              <w:bottom w:w="0" w:type="dxa"/>
              <w:right w:w="75" w:type="dxa"/>
            </w:tcMar>
            <w:hideMark/>
          </w:tcPr>
          <w:p w14:paraId="25A7A44B" w14:textId="77777777" w:rsidR="00BA3C99" w:rsidRPr="00275F95" w:rsidRDefault="00BA3C99" w:rsidP="00AF50DC">
            <w:r w:rsidRPr="00275F95">
              <w:rPr>
                <w:color w:val="000000"/>
                <w:sz w:val="18"/>
                <w:szCs w:val="18"/>
              </w:rPr>
              <w:t>132</w:t>
            </w:r>
          </w:p>
        </w:tc>
        <w:tc>
          <w:tcPr>
            <w:tcW w:w="1258" w:type="dxa"/>
            <w:tcMar>
              <w:top w:w="60" w:type="dxa"/>
              <w:left w:w="60" w:type="dxa"/>
              <w:bottom w:w="60" w:type="dxa"/>
              <w:right w:w="60" w:type="dxa"/>
            </w:tcMar>
            <w:hideMark/>
          </w:tcPr>
          <w:p w14:paraId="2B56938F" w14:textId="77777777" w:rsidR="00BA3C99" w:rsidRPr="00275F95" w:rsidRDefault="00BA3C99" w:rsidP="00AF50DC">
            <w:r w:rsidRPr="00275F95">
              <w:rPr>
                <w:color w:val="000000"/>
                <w:sz w:val="18"/>
                <w:szCs w:val="18"/>
              </w:rPr>
              <w:t>N34º 55’ 43.7”</w:t>
            </w:r>
          </w:p>
        </w:tc>
        <w:tc>
          <w:tcPr>
            <w:tcW w:w="1559" w:type="dxa"/>
            <w:tcMar>
              <w:top w:w="60" w:type="dxa"/>
              <w:left w:w="60" w:type="dxa"/>
              <w:bottom w:w="60" w:type="dxa"/>
              <w:right w:w="60" w:type="dxa"/>
            </w:tcMar>
            <w:hideMark/>
          </w:tcPr>
          <w:p w14:paraId="3367A546" w14:textId="77777777" w:rsidR="00BA3C99" w:rsidRPr="00275F95" w:rsidRDefault="00BA3C99" w:rsidP="00AF50DC">
            <w:r w:rsidRPr="00275F95">
              <w:rPr>
                <w:color w:val="000000"/>
                <w:sz w:val="18"/>
                <w:szCs w:val="18"/>
              </w:rPr>
              <w:t>E032º 26’ 22.3”</w:t>
            </w:r>
          </w:p>
        </w:tc>
        <w:tc>
          <w:tcPr>
            <w:tcW w:w="2411" w:type="dxa"/>
            <w:tcMar>
              <w:top w:w="0" w:type="dxa"/>
              <w:left w:w="75" w:type="dxa"/>
              <w:bottom w:w="0" w:type="dxa"/>
              <w:right w:w="75" w:type="dxa"/>
            </w:tcMar>
            <w:hideMark/>
          </w:tcPr>
          <w:p w14:paraId="2A3C3D7B" w14:textId="50AE9E13" w:rsidR="00BA3C99" w:rsidRPr="00275F95" w:rsidRDefault="00BA3C99" w:rsidP="00AF50DC">
            <w:proofErr w:type="spellStart"/>
            <w:r w:rsidRPr="00275F95">
              <w:rPr>
                <w:i/>
                <w:iCs/>
                <w:color w:val="000000"/>
                <w:sz w:val="18"/>
                <w:szCs w:val="18"/>
              </w:rPr>
              <w:t>Globoquadrina</w:t>
            </w:r>
            <w:proofErr w:type="spellEnd"/>
            <w:r w:rsidRPr="00275F95">
              <w:rPr>
                <w:i/>
                <w:iCs/>
                <w:color w:val="000000"/>
                <w:sz w:val="18"/>
                <w:szCs w:val="18"/>
              </w:rPr>
              <w:t xml:space="preserve"> spp., P. </w:t>
            </w:r>
            <w:proofErr w:type="spellStart"/>
            <w:r w:rsidR="00FE35F5" w:rsidRPr="00AE0B30">
              <w:rPr>
                <w:i/>
                <w:iCs/>
                <w:color w:val="000000" w:themeColor="text1"/>
                <w:sz w:val="18"/>
                <w:szCs w:val="18"/>
              </w:rPr>
              <w:t>siakensis</w:t>
            </w:r>
            <w:proofErr w:type="spellEnd"/>
            <w:r w:rsidRPr="00AE0B30">
              <w:rPr>
                <w:i/>
                <w:iCs/>
                <w:color w:val="000000" w:themeColor="text1"/>
                <w:sz w:val="18"/>
                <w:szCs w:val="18"/>
              </w:rPr>
              <w:t xml:space="preserve">, P. </w:t>
            </w:r>
            <w:proofErr w:type="spellStart"/>
            <w:r w:rsidR="00AE0B30">
              <w:rPr>
                <w:i/>
                <w:iCs/>
                <w:color w:val="000000" w:themeColor="text1"/>
                <w:sz w:val="18"/>
                <w:szCs w:val="18"/>
              </w:rPr>
              <w:t>m</w:t>
            </w:r>
            <w:r w:rsidRPr="00AE0B30">
              <w:rPr>
                <w:i/>
                <w:iCs/>
                <w:color w:val="000000" w:themeColor="text1"/>
                <w:sz w:val="18"/>
                <w:szCs w:val="18"/>
              </w:rPr>
              <w:t>ayeri</w:t>
            </w:r>
            <w:proofErr w:type="spellEnd"/>
            <w:r w:rsidRPr="00AE0B30">
              <w:rPr>
                <w:i/>
                <w:iCs/>
                <w:color w:val="000000" w:themeColor="text1"/>
                <w:sz w:val="18"/>
                <w:szCs w:val="18"/>
              </w:rPr>
              <w:t xml:space="preserve">, O. </w:t>
            </w:r>
            <w:proofErr w:type="spellStart"/>
            <w:r w:rsidR="00FE35F5" w:rsidRPr="00AE0B30">
              <w:rPr>
                <w:i/>
                <w:iCs/>
                <w:color w:val="000000" w:themeColor="text1"/>
                <w:sz w:val="18"/>
                <w:szCs w:val="18"/>
              </w:rPr>
              <w:t>suturalis</w:t>
            </w:r>
            <w:proofErr w:type="spellEnd"/>
          </w:p>
        </w:tc>
        <w:tc>
          <w:tcPr>
            <w:tcW w:w="1418" w:type="dxa"/>
            <w:tcMar>
              <w:top w:w="0" w:type="dxa"/>
              <w:left w:w="75" w:type="dxa"/>
              <w:bottom w:w="0" w:type="dxa"/>
              <w:right w:w="75" w:type="dxa"/>
            </w:tcMar>
            <w:hideMark/>
          </w:tcPr>
          <w:p w14:paraId="640F635C" w14:textId="77777777" w:rsidR="00BA3C99" w:rsidRPr="00275F95" w:rsidRDefault="00BA3C99" w:rsidP="00AF50DC">
            <w:r w:rsidRPr="00275F95">
              <w:rPr>
                <w:color w:val="000000"/>
                <w:sz w:val="18"/>
                <w:szCs w:val="18"/>
              </w:rPr>
              <w:t>M6-M11</w:t>
            </w:r>
          </w:p>
        </w:tc>
        <w:tc>
          <w:tcPr>
            <w:tcW w:w="1365" w:type="dxa"/>
            <w:tcMar>
              <w:top w:w="0" w:type="dxa"/>
              <w:left w:w="75" w:type="dxa"/>
              <w:bottom w:w="0" w:type="dxa"/>
              <w:right w:w="75" w:type="dxa"/>
            </w:tcMar>
            <w:hideMark/>
          </w:tcPr>
          <w:p w14:paraId="3D63ABCB" w14:textId="77777777" w:rsidR="00BA3C99" w:rsidRPr="00275F95" w:rsidRDefault="00BA3C99" w:rsidP="00AF50DC">
            <w:r w:rsidRPr="00275F95">
              <w:rPr>
                <w:color w:val="000000"/>
                <w:sz w:val="18"/>
                <w:szCs w:val="18"/>
              </w:rPr>
              <w:t>Middle Miocene</w:t>
            </w:r>
          </w:p>
        </w:tc>
      </w:tr>
      <w:tr w:rsidR="00BA3C99" w:rsidRPr="00275F95" w14:paraId="506256A3" w14:textId="77777777" w:rsidTr="00AF50DC">
        <w:trPr>
          <w:trHeight w:val="585"/>
        </w:trPr>
        <w:tc>
          <w:tcPr>
            <w:tcW w:w="561" w:type="dxa"/>
            <w:tcMar>
              <w:top w:w="0" w:type="dxa"/>
              <w:left w:w="75" w:type="dxa"/>
              <w:bottom w:w="0" w:type="dxa"/>
              <w:right w:w="75" w:type="dxa"/>
            </w:tcMar>
            <w:hideMark/>
          </w:tcPr>
          <w:p w14:paraId="4545ECE5" w14:textId="77777777" w:rsidR="00BA3C99" w:rsidRPr="00275F95" w:rsidRDefault="00BA3C99" w:rsidP="00AF50DC">
            <w:r w:rsidRPr="00275F95">
              <w:rPr>
                <w:color w:val="000000"/>
                <w:sz w:val="18"/>
                <w:szCs w:val="18"/>
              </w:rPr>
              <w:t>TC17</w:t>
            </w:r>
          </w:p>
        </w:tc>
        <w:tc>
          <w:tcPr>
            <w:tcW w:w="448" w:type="dxa"/>
            <w:tcMar>
              <w:top w:w="0" w:type="dxa"/>
              <w:left w:w="75" w:type="dxa"/>
              <w:bottom w:w="0" w:type="dxa"/>
              <w:right w:w="75" w:type="dxa"/>
            </w:tcMar>
            <w:hideMark/>
          </w:tcPr>
          <w:p w14:paraId="269DE65C" w14:textId="77777777" w:rsidR="00BA3C99" w:rsidRPr="00275F95" w:rsidRDefault="00BA3C99" w:rsidP="00AF50DC">
            <w:r w:rsidRPr="00275F95">
              <w:rPr>
                <w:color w:val="000000"/>
                <w:sz w:val="18"/>
                <w:szCs w:val="18"/>
              </w:rPr>
              <w:t>135</w:t>
            </w:r>
          </w:p>
        </w:tc>
        <w:tc>
          <w:tcPr>
            <w:tcW w:w="1258" w:type="dxa"/>
            <w:tcMar>
              <w:top w:w="60" w:type="dxa"/>
              <w:left w:w="60" w:type="dxa"/>
              <w:bottom w:w="60" w:type="dxa"/>
              <w:right w:w="60" w:type="dxa"/>
            </w:tcMar>
            <w:hideMark/>
          </w:tcPr>
          <w:p w14:paraId="129B10BF" w14:textId="77777777" w:rsidR="00BA3C99" w:rsidRPr="00275F95" w:rsidRDefault="00BA3C99" w:rsidP="00AF50DC">
            <w:r w:rsidRPr="00275F95">
              <w:rPr>
                <w:color w:val="000000"/>
                <w:sz w:val="18"/>
                <w:szCs w:val="18"/>
              </w:rPr>
              <w:t>N34º 55’ 43.7”</w:t>
            </w:r>
          </w:p>
        </w:tc>
        <w:tc>
          <w:tcPr>
            <w:tcW w:w="1559" w:type="dxa"/>
            <w:tcMar>
              <w:top w:w="60" w:type="dxa"/>
              <w:left w:w="60" w:type="dxa"/>
              <w:bottom w:w="60" w:type="dxa"/>
              <w:right w:w="60" w:type="dxa"/>
            </w:tcMar>
            <w:hideMark/>
          </w:tcPr>
          <w:p w14:paraId="61DE2123" w14:textId="77777777" w:rsidR="00BA3C99" w:rsidRPr="00275F95" w:rsidRDefault="00BA3C99" w:rsidP="00AF50DC">
            <w:r w:rsidRPr="00275F95">
              <w:rPr>
                <w:color w:val="000000"/>
                <w:sz w:val="18"/>
                <w:szCs w:val="18"/>
              </w:rPr>
              <w:t>E032º 26’ 22.3”</w:t>
            </w:r>
          </w:p>
        </w:tc>
        <w:tc>
          <w:tcPr>
            <w:tcW w:w="2411" w:type="dxa"/>
            <w:tcMar>
              <w:top w:w="0" w:type="dxa"/>
              <w:left w:w="75" w:type="dxa"/>
              <w:bottom w:w="0" w:type="dxa"/>
              <w:right w:w="75" w:type="dxa"/>
            </w:tcMar>
            <w:hideMark/>
          </w:tcPr>
          <w:p w14:paraId="21AA2CEF" w14:textId="6777005C" w:rsidR="00BA3C99" w:rsidRPr="00275F95" w:rsidRDefault="00BA3C99" w:rsidP="00AF50DC">
            <w:proofErr w:type="spellStart"/>
            <w:r w:rsidRPr="00275F95">
              <w:rPr>
                <w:i/>
                <w:iCs/>
                <w:color w:val="000000"/>
                <w:sz w:val="18"/>
                <w:szCs w:val="18"/>
              </w:rPr>
              <w:t>Globoquadrina</w:t>
            </w:r>
            <w:proofErr w:type="spellEnd"/>
            <w:r w:rsidRPr="00275F95">
              <w:rPr>
                <w:i/>
                <w:iCs/>
                <w:color w:val="000000"/>
                <w:sz w:val="18"/>
                <w:szCs w:val="18"/>
              </w:rPr>
              <w:t xml:space="preserve"> spp., P. </w:t>
            </w:r>
            <w:proofErr w:type="spellStart"/>
            <w:r w:rsidR="00FE35F5">
              <w:rPr>
                <w:i/>
                <w:iCs/>
                <w:color w:val="000000"/>
                <w:sz w:val="18"/>
                <w:szCs w:val="18"/>
              </w:rPr>
              <w:t>siakensis</w:t>
            </w:r>
            <w:proofErr w:type="spellEnd"/>
            <w:r w:rsidRPr="00275F95">
              <w:rPr>
                <w:i/>
                <w:iCs/>
                <w:color w:val="000000"/>
                <w:sz w:val="18"/>
                <w:szCs w:val="18"/>
              </w:rPr>
              <w:t>, O</w:t>
            </w:r>
            <w:r>
              <w:rPr>
                <w:i/>
                <w:iCs/>
                <w:color w:val="000000"/>
                <w:sz w:val="18"/>
                <w:szCs w:val="18"/>
              </w:rPr>
              <w:t>.</w:t>
            </w:r>
            <w:r w:rsidRPr="00275F95">
              <w:rPr>
                <w:i/>
                <w:iCs/>
                <w:color w:val="000000"/>
                <w:sz w:val="18"/>
                <w:szCs w:val="18"/>
              </w:rPr>
              <w:t xml:space="preserve"> </w:t>
            </w:r>
            <w:proofErr w:type="spellStart"/>
            <w:r w:rsidR="00FE35F5">
              <w:rPr>
                <w:i/>
                <w:iCs/>
                <w:color w:val="000000"/>
                <w:sz w:val="18"/>
                <w:szCs w:val="18"/>
              </w:rPr>
              <w:t>suturalis</w:t>
            </w:r>
            <w:proofErr w:type="spellEnd"/>
          </w:p>
        </w:tc>
        <w:tc>
          <w:tcPr>
            <w:tcW w:w="1418" w:type="dxa"/>
            <w:tcMar>
              <w:top w:w="0" w:type="dxa"/>
              <w:left w:w="75" w:type="dxa"/>
              <w:bottom w:w="0" w:type="dxa"/>
              <w:right w:w="75" w:type="dxa"/>
            </w:tcMar>
            <w:hideMark/>
          </w:tcPr>
          <w:p w14:paraId="188A91E9" w14:textId="77777777" w:rsidR="00BA3C99" w:rsidRPr="00275F95" w:rsidRDefault="00BA3C99" w:rsidP="00AF50DC">
            <w:r w:rsidRPr="00275F95">
              <w:rPr>
                <w:color w:val="000000"/>
                <w:sz w:val="18"/>
                <w:szCs w:val="18"/>
              </w:rPr>
              <w:t>M6-M11</w:t>
            </w:r>
          </w:p>
        </w:tc>
        <w:tc>
          <w:tcPr>
            <w:tcW w:w="1365" w:type="dxa"/>
            <w:tcMar>
              <w:top w:w="0" w:type="dxa"/>
              <w:left w:w="75" w:type="dxa"/>
              <w:bottom w:w="0" w:type="dxa"/>
              <w:right w:w="75" w:type="dxa"/>
            </w:tcMar>
            <w:hideMark/>
          </w:tcPr>
          <w:p w14:paraId="170C5D41" w14:textId="77777777" w:rsidR="00BA3C99" w:rsidRPr="00275F95" w:rsidRDefault="00BA3C99" w:rsidP="00AF50DC">
            <w:r w:rsidRPr="00275F95">
              <w:rPr>
                <w:color w:val="000000"/>
                <w:sz w:val="18"/>
                <w:szCs w:val="18"/>
              </w:rPr>
              <w:t>Middle Miocene</w:t>
            </w:r>
          </w:p>
        </w:tc>
      </w:tr>
      <w:tr w:rsidR="00BA3C99" w:rsidRPr="00275F95" w14:paraId="5889922A" w14:textId="77777777" w:rsidTr="00AF50DC">
        <w:trPr>
          <w:trHeight w:val="585"/>
        </w:trPr>
        <w:tc>
          <w:tcPr>
            <w:tcW w:w="561" w:type="dxa"/>
            <w:tcMar>
              <w:top w:w="0" w:type="dxa"/>
              <w:left w:w="75" w:type="dxa"/>
              <w:bottom w:w="0" w:type="dxa"/>
              <w:right w:w="75" w:type="dxa"/>
            </w:tcMar>
            <w:hideMark/>
          </w:tcPr>
          <w:p w14:paraId="67A284C1" w14:textId="77777777" w:rsidR="00BA3C99" w:rsidRPr="00275F95" w:rsidRDefault="00BA3C99" w:rsidP="00AF50DC">
            <w:r w:rsidRPr="00275F95">
              <w:rPr>
                <w:color w:val="000000"/>
                <w:sz w:val="18"/>
                <w:szCs w:val="18"/>
              </w:rPr>
              <w:t>TC17</w:t>
            </w:r>
          </w:p>
        </w:tc>
        <w:tc>
          <w:tcPr>
            <w:tcW w:w="448" w:type="dxa"/>
            <w:tcMar>
              <w:top w:w="0" w:type="dxa"/>
              <w:left w:w="75" w:type="dxa"/>
              <w:bottom w:w="0" w:type="dxa"/>
              <w:right w:w="75" w:type="dxa"/>
            </w:tcMar>
            <w:hideMark/>
          </w:tcPr>
          <w:p w14:paraId="60CBBC46" w14:textId="77777777" w:rsidR="00BA3C99" w:rsidRPr="00275F95" w:rsidRDefault="00BA3C99" w:rsidP="00AF50DC">
            <w:r w:rsidRPr="00275F95">
              <w:rPr>
                <w:color w:val="000000"/>
                <w:sz w:val="18"/>
                <w:szCs w:val="18"/>
              </w:rPr>
              <w:t>83</w:t>
            </w:r>
          </w:p>
        </w:tc>
        <w:tc>
          <w:tcPr>
            <w:tcW w:w="1258" w:type="dxa"/>
            <w:tcMar>
              <w:top w:w="60" w:type="dxa"/>
              <w:left w:w="60" w:type="dxa"/>
              <w:bottom w:w="60" w:type="dxa"/>
              <w:right w:w="60" w:type="dxa"/>
            </w:tcMar>
            <w:hideMark/>
          </w:tcPr>
          <w:p w14:paraId="0302B34F" w14:textId="77777777" w:rsidR="00BA3C99" w:rsidRPr="00275F95" w:rsidRDefault="00BA3C99" w:rsidP="00AF50DC">
            <w:r w:rsidRPr="00275F95">
              <w:rPr>
                <w:color w:val="000000"/>
                <w:sz w:val="18"/>
                <w:szCs w:val="18"/>
              </w:rPr>
              <w:t>N35º 00’ 57.5”</w:t>
            </w:r>
          </w:p>
        </w:tc>
        <w:tc>
          <w:tcPr>
            <w:tcW w:w="1559" w:type="dxa"/>
            <w:tcMar>
              <w:top w:w="60" w:type="dxa"/>
              <w:left w:w="60" w:type="dxa"/>
              <w:bottom w:w="60" w:type="dxa"/>
              <w:right w:w="60" w:type="dxa"/>
            </w:tcMar>
            <w:hideMark/>
          </w:tcPr>
          <w:p w14:paraId="19A58411" w14:textId="77777777" w:rsidR="00BA3C99" w:rsidRPr="00275F95" w:rsidRDefault="00BA3C99" w:rsidP="00AF50DC">
            <w:r w:rsidRPr="00275F95">
              <w:rPr>
                <w:color w:val="000000"/>
                <w:sz w:val="18"/>
                <w:szCs w:val="18"/>
              </w:rPr>
              <w:t>E032º 22’ 03.8”</w:t>
            </w:r>
          </w:p>
        </w:tc>
        <w:tc>
          <w:tcPr>
            <w:tcW w:w="2411" w:type="dxa"/>
            <w:tcMar>
              <w:top w:w="0" w:type="dxa"/>
              <w:left w:w="75" w:type="dxa"/>
              <w:bottom w:w="0" w:type="dxa"/>
              <w:right w:w="75" w:type="dxa"/>
            </w:tcMar>
            <w:hideMark/>
          </w:tcPr>
          <w:p w14:paraId="7DC833A7" w14:textId="0480F82C" w:rsidR="00BA3C99" w:rsidRPr="00275F95" w:rsidRDefault="00BA3C99" w:rsidP="00AF50DC">
            <w:proofErr w:type="spellStart"/>
            <w:r w:rsidRPr="00275F95">
              <w:rPr>
                <w:i/>
                <w:iCs/>
                <w:color w:val="000000"/>
                <w:sz w:val="18"/>
                <w:szCs w:val="18"/>
              </w:rPr>
              <w:t>Globoquadrina</w:t>
            </w:r>
            <w:proofErr w:type="spellEnd"/>
            <w:r w:rsidRPr="00275F95">
              <w:rPr>
                <w:i/>
                <w:iCs/>
                <w:color w:val="000000"/>
                <w:sz w:val="18"/>
                <w:szCs w:val="18"/>
              </w:rPr>
              <w:t xml:space="preserve"> spp., P. </w:t>
            </w:r>
            <w:proofErr w:type="spellStart"/>
            <w:r w:rsidR="00FE35F5">
              <w:rPr>
                <w:i/>
                <w:iCs/>
                <w:color w:val="000000"/>
                <w:sz w:val="18"/>
                <w:szCs w:val="18"/>
              </w:rPr>
              <w:t>siakensis</w:t>
            </w:r>
            <w:proofErr w:type="spellEnd"/>
            <w:r w:rsidRPr="00275F95">
              <w:rPr>
                <w:i/>
                <w:iCs/>
                <w:color w:val="000000"/>
                <w:sz w:val="18"/>
                <w:szCs w:val="18"/>
              </w:rPr>
              <w:t>, O</w:t>
            </w:r>
            <w:r>
              <w:rPr>
                <w:i/>
                <w:iCs/>
                <w:color w:val="000000"/>
                <w:sz w:val="18"/>
                <w:szCs w:val="18"/>
              </w:rPr>
              <w:t>.</w:t>
            </w:r>
            <w:r w:rsidRPr="00275F95">
              <w:rPr>
                <w:i/>
                <w:iCs/>
                <w:color w:val="000000"/>
                <w:sz w:val="18"/>
                <w:szCs w:val="18"/>
              </w:rPr>
              <w:t xml:space="preserve"> </w:t>
            </w:r>
            <w:proofErr w:type="spellStart"/>
            <w:r w:rsidR="00FE35F5">
              <w:rPr>
                <w:i/>
                <w:iCs/>
                <w:color w:val="000000"/>
                <w:sz w:val="18"/>
                <w:szCs w:val="18"/>
              </w:rPr>
              <w:t>suturalis</w:t>
            </w:r>
            <w:proofErr w:type="spellEnd"/>
          </w:p>
        </w:tc>
        <w:tc>
          <w:tcPr>
            <w:tcW w:w="1418" w:type="dxa"/>
            <w:tcMar>
              <w:top w:w="0" w:type="dxa"/>
              <w:left w:w="75" w:type="dxa"/>
              <w:bottom w:w="0" w:type="dxa"/>
              <w:right w:w="75" w:type="dxa"/>
            </w:tcMar>
            <w:hideMark/>
          </w:tcPr>
          <w:p w14:paraId="04727659" w14:textId="77777777" w:rsidR="00BA3C99" w:rsidRPr="00275F95" w:rsidRDefault="00BA3C99" w:rsidP="00AF50DC">
            <w:r w:rsidRPr="00275F95">
              <w:rPr>
                <w:color w:val="000000"/>
                <w:sz w:val="18"/>
                <w:szCs w:val="18"/>
              </w:rPr>
              <w:t>M6-M11</w:t>
            </w:r>
          </w:p>
        </w:tc>
        <w:tc>
          <w:tcPr>
            <w:tcW w:w="1365" w:type="dxa"/>
            <w:tcMar>
              <w:top w:w="0" w:type="dxa"/>
              <w:left w:w="75" w:type="dxa"/>
              <w:bottom w:w="0" w:type="dxa"/>
              <w:right w:w="75" w:type="dxa"/>
            </w:tcMar>
            <w:hideMark/>
          </w:tcPr>
          <w:p w14:paraId="3632DE5E" w14:textId="77777777" w:rsidR="00BA3C99" w:rsidRPr="00275F95" w:rsidRDefault="00BA3C99" w:rsidP="00AF50DC">
            <w:r w:rsidRPr="00275F95">
              <w:rPr>
                <w:color w:val="000000"/>
                <w:sz w:val="18"/>
                <w:szCs w:val="18"/>
              </w:rPr>
              <w:t>Middle Miocene</w:t>
            </w:r>
          </w:p>
        </w:tc>
      </w:tr>
      <w:tr w:rsidR="00BA3C99" w:rsidRPr="00275F95" w14:paraId="2092C8DA" w14:textId="77777777" w:rsidTr="00AF50DC">
        <w:trPr>
          <w:trHeight w:val="600"/>
        </w:trPr>
        <w:tc>
          <w:tcPr>
            <w:tcW w:w="561" w:type="dxa"/>
            <w:tcMar>
              <w:top w:w="0" w:type="dxa"/>
              <w:left w:w="75" w:type="dxa"/>
              <w:bottom w:w="0" w:type="dxa"/>
              <w:right w:w="75" w:type="dxa"/>
            </w:tcMar>
            <w:hideMark/>
          </w:tcPr>
          <w:p w14:paraId="30B9432E" w14:textId="77777777" w:rsidR="00BA3C99" w:rsidRPr="00275F95" w:rsidRDefault="00BA3C99" w:rsidP="00AF50DC">
            <w:r w:rsidRPr="00275F95">
              <w:rPr>
                <w:color w:val="000000"/>
                <w:sz w:val="18"/>
                <w:szCs w:val="18"/>
              </w:rPr>
              <w:t>TC17</w:t>
            </w:r>
          </w:p>
        </w:tc>
        <w:tc>
          <w:tcPr>
            <w:tcW w:w="448" w:type="dxa"/>
            <w:tcMar>
              <w:top w:w="0" w:type="dxa"/>
              <w:left w:w="75" w:type="dxa"/>
              <w:bottom w:w="0" w:type="dxa"/>
              <w:right w:w="75" w:type="dxa"/>
            </w:tcMar>
            <w:hideMark/>
          </w:tcPr>
          <w:p w14:paraId="4E530118" w14:textId="77777777" w:rsidR="00BA3C99" w:rsidRPr="00275F95" w:rsidRDefault="00BA3C99" w:rsidP="00AF50DC">
            <w:r w:rsidRPr="00275F95">
              <w:rPr>
                <w:color w:val="000000"/>
                <w:sz w:val="18"/>
                <w:szCs w:val="18"/>
              </w:rPr>
              <w:t>84</w:t>
            </w:r>
          </w:p>
        </w:tc>
        <w:tc>
          <w:tcPr>
            <w:tcW w:w="1258" w:type="dxa"/>
            <w:tcMar>
              <w:top w:w="60" w:type="dxa"/>
              <w:left w:w="60" w:type="dxa"/>
              <w:bottom w:w="60" w:type="dxa"/>
              <w:right w:w="60" w:type="dxa"/>
            </w:tcMar>
            <w:hideMark/>
          </w:tcPr>
          <w:p w14:paraId="615DD733" w14:textId="77777777" w:rsidR="00BA3C99" w:rsidRPr="00275F95" w:rsidRDefault="00BA3C99" w:rsidP="00AF50DC">
            <w:r w:rsidRPr="00275F95">
              <w:rPr>
                <w:color w:val="000000"/>
                <w:sz w:val="18"/>
                <w:szCs w:val="18"/>
              </w:rPr>
              <w:t>N35º 00’ 57.5”</w:t>
            </w:r>
          </w:p>
        </w:tc>
        <w:tc>
          <w:tcPr>
            <w:tcW w:w="1559" w:type="dxa"/>
            <w:tcMar>
              <w:top w:w="60" w:type="dxa"/>
              <w:left w:w="60" w:type="dxa"/>
              <w:bottom w:w="60" w:type="dxa"/>
              <w:right w:w="60" w:type="dxa"/>
            </w:tcMar>
            <w:hideMark/>
          </w:tcPr>
          <w:p w14:paraId="6815A56D" w14:textId="77777777" w:rsidR="00BA3C99" w:rsidRPr="00275F95" w:rsidRDefault="00BA3C99" w:rsidP="00AF50DC">
            <w:r w:rsidRPr="00275F95">
              <w:rPr>
                <w:color w:val="000000"/>
                <w:sz w:val="18"/>
                <w:szCs w:val="18"/>
              </w:rPr>
              <w:t>E032º 22’ 03.8”</w:t>
            </w:r>
          </w:p>
        </w:tc>
        <w:tc>
          <w:tcPr>
            <w:tcW w:w="2411" w:type="dxa"/>
            <w:tcMar>
              <w:top w:w="0" w:type="dxa"/>
              <w:left w:w="75" w:type="dxa"/>
              <w:bottom w:w="0" w:type="dxa"/>
              <w:right w:w="75" w:type="dxa"/>
            </w:tcMar>
            <w:hideMark/>
          </w:tcPr>
          <w:p w14:paraId="21784800" w14:textId="1741502C" w:rsidR="00BA3C99" w:rsidRPr="00275F95" w:rsidRDefault="00BA3C99" w:rsidP="00AF50DC">
            <w:proofErr w:type="spellStart"/>
            <w:r w:rsidRPr="00275F95">
              <w:rPr>
                <w:i/>
                <w:iCs/>
                <w:color w:val="000000"/>
                <w:sz w:val="18"/>
                <w:szCs w:val="18"/>
              </w:rPr>
              <w:t>Globoquadrina</w:t>
            </w:r>
            <w:proofErr w:type="spellEnd"/>
            <w:r w:rsidRPr="00275F95">
              <w:rPr>
                <w:i/>
                <w:iCs/>
                <w:color w:val="000000"/>
                <w:sz w:val="18"/>
                <w:szCs w:val="18"/>
              </w:rPr>
              <w:t xml:space="preserve"> spp., P. </w:t>
            </w:r>
            <w:proofErr w:type="spellStart"/>
            <w:r w:rsidR="00FE35F5">
              <w:rPr>
                <w:i/>
                <w:iCs/>
                <w:color w:val="000000"/>
                <w:sz w:val="18"/>
                <w:szCs w:val="18"/>
              </w:rPr>
              <w:t>siakensis</w:t>
            </w:r>
            <w:proofErr w:type="spellEnd"/>
            <w:r w:rsidRPr="00275F95">
              <w:rPr>
                <w:i/>
                <w:iCs/>
                <w:color w:val="000000"/>
                <w:sz w:val="18"/>
                <w:szCs w:val="18"/>
              </w:rPr>
              <w:t>, O</w:t>
            </w:r>
            <w:r>
              <w:rPr>
                <w:i/>
                <w:iCs/>
                <w:color w:val="000000"/>
                <w:sz w:val="18"/>
                <w:szCs w:val="18"/>
              </w:rPr>
              <w:t>.</w:t>
            </w:r>
            <w:r w:rsidRPr="00275F95">
              <w:rPr>
                <w:i/>
                <w:iCs/>
                <w:color w:val="000000"/>
                <w:sz w:val="18"/>
                <w:szCs w:val="18"/>
              </w:rPr>
              <w:t xml:space="preserve"> </w:t>
            </w:r>
            <w:proofErr w:type="spellStart"/>
            <w:r w:rsidR="00FE35F5">
              <w:rPr>
                <w:i/>
                <w:iCs/>
                <w:color w:val="000000"/>
                <w:sz w:val="18"/>
                <w:szCs w:val="18"/>
              </w:rPr>
              <w:t>suturalis</w:t>
            </w:r>
            <w:proofErr w:type="spellEnd"/>
          </w:p>
        </w:tc>
        <w:tc>
          <w:tcPr>
            <w:tcW w:w="1418" w:type="dxa"/>
            <w:tcMar>
              <w:top w:w="0" w:type="dxa"/>
              <w:left w:w="75" w:type="dxa"/>
              <w:bottom w:w="0" w:type="dxa"/>
              <w:right w:w="75" w:type="dxa"/>
            </w:tcMar>
            <w:hideMark/>
          </w:tcPr>
          <w:p w14:paraId="1E6EF614" w14:textId="77777777" w:rsidR="00BA3C99" w:rsidRPr="00275F95" w:rsidRDefault="00BA3C99" w:rsidP="00AF50DC">
            <w:r w:rsidRPr="00275F95">
              <w:rPr>
                <w:color w:val="000000"/>
                <w:sz w:val="18"/>
                <w:szCs w:val="18"/>
              </w:rPr>
              <w:t>M6-M11</w:t>
            </w:r>
          </w:p>
        </w:tc>
        <w:tc>
          <w:tcPr>
            <w:tcW w:w="1365" w:type="dxa"/>
            <w:tcMar>
              <w:top w:w="0" w:type="dxa"/>
              <w:left w:w="75" w:type="dxa"/>
              <w:bottom w:w="0" w:type="dxa"/>
              <w:right w:w="75" w:type="dxa"/>
            </w:tcMar>
            <w:hideMark/>
          </w:tcPr>
          <w:p w14:paraId="21E31B15" w14:textId="77777777" w:rsidR="00BA3C99" w:rsidRPr="00275F95" w:rsidRDefault="00BA3C99" w:rsidP="00AF50DC">
            <w:r w:rsidRPr="00275F95">
              <w:rPr>
                <w:color w:val="000000"/>
                <w:sz w:val="18"/>
                <w:szCs w:val="18"/>
              </w:rPr>
              <w:t>Middle Miocene</w:t>
            </w:r>
          </w:p>
        </w:tc>
      </w:tr>
      <w:tr w:rsidR="00BA3C99" w:rsidRPr="00275F95" w14:paraId="751A4ADF" w14:textId="77777777" w:rsidTr="00AF50DC">
        <w:trPr>
          <w:trHeight w:val="585"/>
        </w:trPr>
        <w:tc>
          <w:tcPr>
            <w:tcW w:w="561" w:type="dxa"/>
            <w:tcMar>
              <w:top w:w="0" w:type="dxa"/>
              <w:left w:w="75" w:type="dxa"/>
              <w:bottom w:w="0" w:type="dxa"/>
              <w:right w:w="75" w:type="dxa"/>
            </w:tcMar>
            <w:hideMark/>
          </w:tcPr>
          <w:p w14:paraId="3A300CF7" w14:textId="77777777" w:rsidR="00BA3C99" w:rsidRPr="00275F95" w:rsidRDefault="00BA3C99" w:rsidP="00AF50DC">
            <w:r w:rsidRPr="00275F95">
              <w:rPr>
                <w:color w:val="000000"/>
                <w:sz w:val="18"/>
                <w:szCs w:val="18"/>
              </w:rPr>
              <w:t>TC17</w:t>
            </w:r>
          </w:p>
        </w:tc>
        <w:tc>
          <w:tcPr>
            <w:tcW w:w="448" w:type="dxa"/>
            <w:tcMar>
              <w:top w:w="0" w:type="dxa"/>
              <w:left w:w="75" w:type="dxa"/>
              <w:bottom w:w="0" w:type="dxa"/>
              <w:right w:w="75" w:type="dxa"/>
            </w:tcMar>
            <w:hideMark/>
          </w:tcPr>
          <w:p w14:paraId="606E3B4B" w14:textId="77777777" w:rsidR="00BA3C99" w:rsidRPr="00275F95" w:rsidRDefault="00BA3C99" w:rsidP="00AF50DC">
            <w:r w:rsidRPr="00275F95">
              <w:rPr>
                <w:color w:val="000000"/>
                <w:sz w:val="18"/>
                <w:szCs w:val="18"/>
              </w:rPr>
              <w:t>86</w:t>
            </w:r>
          </w:p>
        </w:tc>
        <w:tc>
          <w:tcPr>
            <w:tcW w:w="1258" w:type="dxa"/>
            <w:tcMar>
              <w:top w:w="60" w:type="dxa"/>
              <w:left w:w="60" w:type="dxa"/>
              <w:bottom w:w="60" w:type="dxa"/>
              <w:right w:w="60" w:type="dxa"/>
            </w:tcMar>
            <w:hideMark/>
          </w:tcPr>
          <w:p w14:paraId="7FE584BC" w14:textId="77777777" w:rsidR="00BA3C99" w:rsidRPr="00275F95" w:rsidRDefault="00BA3C99" w:rsidP="00AF50DC">
            <w:r w:rsidRPr="00275F95">
              <w:rPr>
                <w:color w:val="000000"/>
                <w:sz w:val="18"/>
                <w:szCs w:val="18"/>
              </w:rPr>
              <w:t>N35º 00’ 57.5”</w:t>
            </w:r>
          </w:p>
        </w:tc>
        <w:tc>
          <w:tcPr>
            <w:tcW w:w="1559" w:type="dxa"/>
            <w:tcMar>
              <w:top w:w="60" w:type="dxa"/>
              <w:left w:w="60" w:type="dxa"/>
              <w:bottom w:w="60" w:type="dxa"/>
              <w:right w:w="60" w:type="dxa"/>
            </w:tcMar>
            <w:hideMark/>
          </w:tcPr>
          <w:p w14:paraId="23220DFE" w14:textId="77777777" w:rsidR="00BA3C99" w:rsidRPr="00275F95" w:rsidRDefault="00BA3C99" w:rsidP="00AF50DC">
            <w:r w:rsidRPr="00275F95">
              <w:rPr>
                <w:color w:val="000000"/>
                <w:sz w:val="18"/>
                <w:szCs w:val="18"/>
              </w:rPr>
              <w:t>E032º 22’ 03.8”</w:t>
            </w:r>
          </w:p>
        </w:tc>
        <w:tc>
          <w:tcPr>
            <w:tcW w:w="2411" w:type="dxa"/>
            <w:tcMar>
              <w:top w:w="0" w:type="dxa"/>
              <w:left w:w="75" w:type="dxa"/>
              <w:bottom w:w="0" w:type="dxa"/>
              <w:right w:w="75" w:type="dxa"/>
            </w:tcMar>
            <w:hideMark/>
          </w:tcPr>
          <w:p w14:paraId="6C7FA01D" w14:textId="77D43876" w:rsidR="00BA3C99" w:rsidRPr="00275F95" w:rsidRDefault="00BA3C99" w:rsidP="00AF50DC">
            <w:proofErr w:type="spellStart"/>
            <w:r w:rsidRPr="00275F95">
              <w:rPr>
                <w:i/>
                <w:iCs/>
                <w:color w:val="000000"/>
                <w:sz w:val="18"/>
                <w:szCs w:val="18"/>
              </w:rPr>
              <w:t>Globoquadrina</w:t>
            </w:r>
            <w:proofErr w:type="spellEnd"/>
            <w:r w:rsidRPr="00275F95">
              <w:rPr>
                <w:i/>
                <w:iCs/>
                <w:color w:val="000000"/>
                <w:sz w:val="18"/>
                <w:szCs w:val="18"/>
              </w:rPr>
              <w:t xml:space="preserve"> spp., P. </w:t>
            </w:r>
            <w:proofErr w:type="spellStart"/>
            <w:r w:rsidR="00FE35F5">
              <w:rPr>
                <w:i/>
                <w:iCs/>
                <w:color w:val="000000"/>
                <w:sz w:val="18"/>
                <w:szCs w:val="18"/>
              </w:rPr>
              <w:t>siakensis</w:t>
            </w:r>
            <w:proofErr w:type="spellEnd"/>
            <w:r w:rsidRPr="00275F95">
              <w:rPr>
                <w:i/>
                <w:iCs/>
                <w:color w:val="000000"/>
                <w:sz w:val="18"/>
                <w:szCs w:val="18"/>
              </w:rPr>
              <w:t>, O</w:t>
            </w:r>
            <w:r>
              <w:rPr>
                <w:i/>
                <w:iCs/>
                <w:color w:val="000000"/>
                <w:sz w:val="18"/>
                <w:szCs w:val="18"/>
              </w:rPr>
              <w:t>.</w:t>
            </w:r>
            <w:r w:rsidRPr="00275F95">
              <w:rPr>
                <w:i/>
                <w:iCs/>
                <w:color w:val="000000"/>
                <w:sz w:val="18"/>
                <w:szCs w:val="18"/>
              </w:rPr>
              <w:t xml:space="preserve"> </w:t>
            </w:r>
            <w:proofErr w:type="spellStart"/>
            <w:r w:rsidR="00FE35F5">
              <w:rPr>
                <w:i/>
                <w:iCs/>
                <w:color w:val="000000"/>
                <w:sz w:val="18"/>
                <w:szCs w:val="18"/>
              </w:rPr>
              <w:t>suturalis</w:t>
            </w:r>
            <w:proofErr w:type="spellEnd"/>
          </w:p>
        </w:tc>
        <w:tc>
          <w:tcPr>
            <w:tcW w:w="1418" w:type="dxa"/>
            <w:tcMar>
              <w:top w:w="0" w:type="dxa"/>
              <w:left w:w="75" w:type="dxa"/>
              <w:bottom w:w="0" w:type="dxa"/>
              <w:right w:w="75" w:type="dxa"/>
            </w:tcMar>
            <w:hideMark/>
          </w:tcPr>
          <w:p w14:paraId="772E6661" w14:textId="77777777" w:rsidR="00BA3C99" w:rsidRPr="00275F95" w:rsidRDefault="00BA3C99" w:rsidP="00AF50DC">
            <w:r w:rsidRPr="00275F95">
              <w:rPr>
                <w:color w:val="000000"/>
                <w:sz w:val="18"/>
                <w:szCs w:val="18"/>
              </w:rPr>
              <w:t>M6-M11</w:t>
            </w:r>
          </w:p>
        </w:tc>
        <w:tc>
          <w:tcPr>
            <w:tcW w:w="1365" w:type="dxa"/>
            <w:tcMar>
              <w:top w:w="0" w:type="dxa"/>
              <w:left w:w="75" w:type="dxa"/>
              <w:bottom w:w="0" w:type="dxa"/>
              <w:right w:w="75" w:type="dxa"/>
            </w:tcMar>
            <w:hideMark/>
          </w:tcPr>
          <w:p w14:paraId="4A1A7C2B" w14:textId="77777777" w:rsidR="00BA3C99" w:rsidRPr="00275F95" w:rsidRDefault="00BA3C99" w:rsidP="00AF50DC">
            <w:r w:rsidRPr="00275F95">
              <w:rPr>
                <w:color w:val="000000"/>
                <w:sz w:val="18"/>
                <w:szCs w:val="18"/>
              </w:rPr>
              <w:t>Middle Miocene</w:t>
            </w:r>
          </w:p>
        </w:tc>
      </w:tr>
      <w:tr w:rsidR="00BA3C99" w:rsidRPr="00275F95" w14:paraId="05E1B6A7" w14:textId="77777777" w:rsidTr="00AF50DC">
        <w:trPr>
          <w:trHeight w:val="585"/>
        </w:trPr>
        <w:tc>
          <w:tcPr>
            <w:tcW w:w="561" w:type="dxa"/>
            <w:tcMar>
              <w:top w:w="0" w:type="dxa"/>
              <w:left w:w="75" w:type="dxa"/>
              <w:bottom w:w="0" w:type="dxa"/>
              <w:right w:w="75" w:type="dxa"/>
            </w:tcMar>
            <w:hideMark/>
          </w:tcPr>
          <w:p w14:paraId="0CB73145" w14:textId="77777777" w:rsidR="00BA3C99" w:rsidRPr="00275F95" w:rsidRDefault="00BA3C99" w:rsidP="00AF50DC">
            <w:r w:rsidRPr="00275F95">
              <w:rPr>
                <w:color w:val="000000"/>
                <w:sz w:val="18"/>
                <w:szCs w:val="18"/>
              </w:rPr>
              <w:t>TC17</w:t>
            </w:r>
          </w:p>
        </w:tc>
        <w:tc>
          <w:tcPr>
            <w:tcW w:w="448" w:type="dxa"/>
            <w:tcMar>
              <w:top w:w="0" w:type="dxa"/>
              <w:left w:w="75" w:type="dxa"/>
              <w:bottom w:w="0" w:type="dxa"/>
              <w:right w:w="75" w:type="dxa"/>
            </w:tcMar>
            <w:hideMark/>
          </w:tcPr>
          <w:p w14:paraId="6AE9D90A" w14:textId="77777777" w:rsidR="00BA3C99" w:rsidRPr="00275F95" w:rsidRDefault="00BA3C99" w:rsidP="00AF50DC">
            <w:r w:rsidRPr="00275F95">
              <w:rPr>
                <w:color w:val="000000"/>
                <w:sz w:val="18"/>
                <w:szCs w:val="18"/>
              </w:rPr>
              <w:t>151</w:t>
            </w:r>
          </w:p>
        </w:tc>
        <w:tc>
          <w:tcPr>
            <w:tcW w:w="1258" w:type="dxa"/>
            <w:tcMar>
              <w:top w:w="60" w:type="dxa"/>
              <w:left w:w="60" w:type="dxa"/>
              <w:bottom w:w="60" w:type="dxa"/>
              <w:right w:w="60" w:type="dxa"/>
            </w:tcMar>
            <w:hideMark/>
          </w:tcPr>
          <w:p w14:paraId="28383E95" w14:textId="77777777" w:rsidR="00BA3C99" w:rsidRPr="00275F95" w:rsidRDefault="00BA3C99" w:rsidP="00AF50DC">
            <w:r w:rsidRPr="00275F95">
              <w:rPr>
                <w:color w:val="000000"/>
                <w:sz w:val="18"/>
                <w:szCs w:val="18"/>
              </w:rPr>
              <w:t>N34º 55’ 39.1”</w:t>
            </w:r>
          </w:p>
        </w:tc>
        <w:tc>
          <w:tcPr>
            <w:tcW w:w="1559" w:type="dxa"/>
            <w:tcMar>
              <w:top w:w="60" w:type="dxa"/>
              <w:left w:w="60" w:type="dxa"/>
              <w:bottom w:w="60" w:type="dxa"/>
              <w:right w:w="60" w:type="dxa"/>
            </w:tcMar>
            <w:hideMark/>
          </w:tcPr>
          <w:p w14:paraId="10C5ADFA" w14:textId="77777777" w:rsidR="00BA3C99" w:rsidRPr="00275F95" w:rsidRDefault="00BA3C99" w:rsidP="00AF50DC">
            <w:r w:rsidRPr="00275F95">
              <w:rPr>
                <w:color w:val="000000"/>
                <w:sz w:val="18"/>
                <w:szCs w:val="18"/>
              </w:rPr>
              <w:t>E032º 23’ 55.7”</w:t>
            </w:r>
          </w:p>
        </w:tc>
        <w:tc>
          <w:tcPr>
            <w:tcW w:w="2411" w:type="dxa"/>
            <w:tcMar>
              <w:top w:w="0" w:type="dxa"/>
              <w:left w:w="75" w:type="dxa"/>
              <w:bottom w:w="0" w:type="dxa"/>
              <w:right w:w="75" w:type="dxa"/>
            </w:tcMar>
            <w:hideMark/>
          </w:tcPr>
          <w:p w14:paraId="0AB00D1E" w14:textId="15CA68E2" w:rsidR="00BA3C99" w:rsidRPr="00275F95" w:rsidRDefault="00BA3C99" w:rsidP="00AF50DC">
            <w:r w:rsidRPr="00275F95">
              <w:rPr>
                <w:i/>
                <w:iCs/>
                <w:color w:val="000000"/>
                <w:sz w:val="18"/>
                <w:szCs w:val="18"/>
              </w:rPr>
              <w:t xml:space="preserve">O. </w:t>
            </w:r>
            <w:proofErr w:type="spellStart"/>
            <w:r w:rsidRPr="00275F95">
              <w:rPr>
                <w:i/>
                <w:iCs/>
                <w:color w:val="000000"/>
                <w:sz w:val="18"/>
                <w:szCs w:val="18"/>
              </w:rPr>
              <w:t>universa</w:t>
            </w:r>
            <w:proofErr w:type="spellEnd"/>
            <w:r w:rsidRPr="00275F95">
              <w:rPr>
                <w:i/>
                <w:iCs/>
                <w:color w:val="000000"/>
                <w:sz w:val="18"/>
                <w:szCs w:val="18"/>
              </w:rPr>
              <w:t xml:space="preserve">, </w:t>
            </w:r>
            <w:proofErr w:type="spellStart"/>
            <w:r w:rsidRPr="00275F95">
              <w:rPr>
                <w:i/>
                <w:iCs/>
                <w:color w:val="000000"/>
                <w:sz w:val="18"/>
                <w:szCs w:val="18"/>
              </w:rPr>
              <w:t>Globoquadrina</w:t>
            </w:r>
            <w:proofErr w:type="spellEnd"/>
            <w:r w:rsidRPr="00275F95">
              <w:rPr>
                <w:i/>
                <w:iCs/>
                <w:color w:val="000000"/>
                <w:sz w:val="18"/>
                <w:szCs w:val="18"/>
              </w:rPr>
              <w:t xml:space="preserve"> spp., P. </w:t>
            </w:r>
            <w:proofErr w:type="spellStart"/>
            <w:r w:rsidR="00FE35F5">
              <w:rPr>
                <w:i/>
                <w:iCs/>
                <w:color w:val="000000"/>
                <w:sz w:val="18"/>
                <w:szCs w:val="18"/>
              </w:rPr>
              <w:t>siakensis</w:t>
            </w:r>
            <w:proofErr w:type="spellEnd"/>
            <w:r w:rsidRPr="00275F95">
              <w:rPr>
                <w:i/>
                <w:iCs/>
                <w:color w:val="000000"/>
                <w:sz w:val="18"/>
                <w:szCs w:val="18"/>
              </w:rPr>
              <w:t>, O</w:t>
            </w:r>
            <w:r>
              <w:rPr>
                <w:i/>
                <w:iCs/>
                <w:color w:val="000000"/>
                <w:sz w:val="18"/>
                <w:szCs w:val="18"/>
              </w:rPr>
              <w:t>.</w:t>
            </w:r>
            <w:r w:rsidRPr="00275F95">
              <w:rPr>
                <w:i/>
                <w:iCs/>
                <w:color w:val="000000"/>
                <w:sz w:val="18"/>
                <w:szCs w:val="18"/>
              </w:rPr>
              <w:t xml:space="preserve"> </w:t>
            </w:r>
            <w:proofErr w:type="spellStart"/>
            <w:r w:rsidR="00FE35F5">
              <w:rPr>
                <w:i/>
                <w:iCs/>
                <w:color w:val="000000"/>
                <w:sz w:val="18"/>
                <w:szCs w:val="18"/>
              </w:rPr>
              <w:t>suturalis</w:t>
            </w:r>
            <w:proofErr w:type="spellEnd"/>
          </w:p>
        </w:tc>
        <w:tc>
          <w:tcPr>
            <w:tcW w:w="1418" w:type="dxa"/>
            <w:tcMar>
              <w:top w:w="0" w:type="dxa"/>
              <w:left w:w="75" w:type="dxa"/>
              <w:bottom w:w="0" w:type="dxa"/>
              <w:right w:w="75" w:type="dxa"/>
            </w:tcMar>
            <w:hideMark/>
          </w:tcPr>
          <w:p w14:paraId="1EF3DB58" w14:textId="77777777" w:rsidR="00BA3C99" w:rsidRPr="00275F95" w:rsidRDefault="00BA3C99" w:rsidP="00AF50DC">
            <w:r w:rsidRPr="00275F95">
              <w:rPr>
                <w:color w:val="000000"/>
                <w:sz w:val="18"/>
                <w:szCs w:val="18"/>
              </w:rPr>
              <w:t>M6-M11</w:t>
            </w:r>
          </w:p>
        </w:tc>
        <w:tc>
          <w:tcPr>
            <w:tcW w:w="1365" w:type="dxa"/>
            <w:tcMar>
              <w:top w:w="0" w:type="dxa"/>
              <w:left w:w="75" w:type="dxa"/>
              <w:bottom w:w="0" w:type="dxa"/>
              <w:right w:w="75" w:type="dxa"/>
            </w:tcMar>
            <w:hideMark/>
          </w:tcPr>
          <w:p w14:paraId="0C326F3A" w14:textId="77777777" w:rsidR="00BA3C99" w:rsidRPr="00275F95" w:rsidRDefault="00BA3C99" w:rsidP="00AF50DC">
            <w:r w:rsidRPr="00275F95">
              <w:rPr>
                <w:color w:val="000000"/>
                <w:sz w:val="18"/>
                <w:szCs w:val="18"/>
              </w:rPr>
              <w:t>Middle Miocene</w:t>
            </w:r>
          </w:p>
        </w:tc>
      </w:tr>
      <w:tr w:rsidR="00BA3C99" w:rsidRPr="00275F95" w14:paraId="36809DD8" w14:textId="77777777" w:rsidTr="00AF50DC">
        <w:trPr>
          <w:trHeight w:val="585"/>
        </w:trPr>
        <w:tc>
          <w:tcPr>
            <w:tcW w:w="561" w:type="dxa"/>
            <w:tcMar>
              <w:top w:w="0" w:type="dxa"/>
              <w:left w:w="75" w:type="dxa"/>
              <w:bottom w:w="0" w:type="dxa"/>
              <w:right w:w="75" w:type="dxa"/>
            </w:tcMar>
            <w:hideMark/>
          </w:tcPr>
          <w:p w14:paraId="3F28C915" w14:textId="77777777" w:rsidR="00BA3C99" w:rsidRPr="00275F95" w:rsidRDefault="00BA3C99" w:rsidP="00AF50DC">
            <w:r w:rsidRPr="00275F95">
              <w:rPr>
                <w:color w:val="000000"/>
                <w:sz w:val="18"/>
                <w:szCs w:val="18"/>
              </w:rPr>
              <w:t>TC17</w:t>
            </w:r>
          </w:p>
        </w:tc>
        <w:tc>
          <w:tcPr>
            <w:tcW w:w="448" w:type="dxa"/>
            <w:tcMar>
              <w:top w:w="0" w:type="dxa"/>
              <w:left w:w="75" w:type="dxa"/>
              <w:bottom w:w="0" w:type="dxa"/>
              <w:right w:w="75" w:type="dxa"/>
            </w:tcMar>
            <w:hideMark/>
          </w:tcPr>
          <w:p w14:paraId="1AB70F1C" w14:textId="77777777" w:rsidR="00BA3C99" w:rsidRPr="00275F95" w:rsidRDefault="00BA3C99" w:rsidP="00AF50DC">
            <w:r w:rsidRPr="00275F95">
              <w:rPr>
                <w:color w:val="000000"/>
                <w:sz w:val="18"/>
                <w:szCs w:val="18"/>
              </w:rPr>
              <w:t>152</w:t>
            </w:r>
          </w:p>
        </w:tc>
        <w:tc>
          <w:tcPr>
            <w:tcW w:w="1258" w:type="dxa"/>
            <w:tcMar>
              <w:top w:w="60" w:type="dxa"/>
              <w:left w:w="60" w:type="dxa"/>
              <w:bottom w:w="60" w:type="dxa"/>
              <w:right w:w="60" w:type="dxa"/>
            </w:tcMar>
            <w:hideMark/>
          </w:tcPr>
          <w:p w14:paraId="7BCB6EE6" w14:textId="77777777" w:rsidR="00BA3C99" w:rsidRPr="00275F95" w:rsidRDefault="00BA3C99" w:rsidP="00AF50DC">
            <w:r w:rsidRPr="00275F95">
              <w:rPr>
                <w:color w:val="000000"/>
                <w:sz w:val="18"/>
                <w:szCs w:val="18"/>
              </w:rPr>
              <w:t>N34º 55’ 38.9”</w:t>
            </w:r>
          </w:p>
        </w:tc>
        <w:tc>
          <w:tcPr>
            <w:tcW w:w="1559" w:type="dxa"/>
            <w:tcMar>
              <w:top w:w="60" w:type="dxa"/>
              <w:left w:w="60" w:type="dxa"/>
              <w:bottom w:w="60" w:type="dxa"/>
              <w:right w:w="60" w:type="dxa"/>
            </w:tcMar>
            <w:hideMark/>
          </w:tcPr>
          <w:p w14:paraId="466A6391" w14:textId="77777777" w:rsidR="00BA3C99" w:rsidRPr="00275F95" w:rsidRDefault="00BA3C99" w:rsidP="00AF50DC">
            <w:r w:rsidRPr="00275F95">
              <w:rPr>
                <w:color w:val="000000"/>
                <w:sz w:val="18"/>
                <w:szCs w:val="18"/>
              </w:rPr>
              <w:t>E032º 23’ 57.7”</w:t>
            </w:r>
          </w:p>
        </w:tc>
        <w:tc>
          <w:tcPr>
            <w:tcW w:w="2411" w:type="dxa"/>
            <w:tcMar>
              <w:top w:w="0" w:type="dxa"/>
              <w:left w:w="75" w:type="dxa"/>
              <w:bottom w:w="0" w:type="dxa"/>
              <w:right w:w="75" w:type="dxa"/>
            </w:tcMar>
            <w:hideMark/>
          </w:tcPr>
          <w:p w14:paraId="7A7A8ECF" w14:textId="06CBBA01" w:rsidR="00BA3C99" w:rsidRPr="00275F95" w:rsidRDefault="00BA3C99" w:rsidP="00AF50DC">
            <w:r w:rsidRPr="00275F95">
              <w:rPr>
                <w:i/>
                <w:iCs/>
                <w:color w:val="000000"/>
                <w:sz w:val="18"/>
                <w:szCs w:val="18"/>
              </w:rPr>
              <w:t xml:space="preserve">O. </w:t>
            </w:r>
            <w:proofErr w:type="spellStart"/>
            <w:r w:rsidRPr="00275F95">
              <w:rPr>
                <w:i/>
                <w:iCs/>
                <w:color w:val="000000"/>
                <w:sz w:val="18"/>
                <w:szCs w:val="18"/>
              </w:rPr>
              <w:t>universa</w:t>
            </w:r>
            <w:proofErr w:type="spellEnd"/>
            <w:r w:rsidRPr="00275F95">
              <w:rPr>
                <w:i/>
                <w:iCs/>
                <w:color w:val="000000"/>
                <w:sz w:val="18"/>
                <w:szCs w:val="18"/>
              </w:rPr>
              <w:t xml:space="preserve">, </w:t>
            </w:r>
            <w:proofErr w:type="spellStart"/>
            <w:r w:rsidRPr="00275F95">
              <w:rPr>
                <w:i/>
                <w:iCs/>
                <w:color w:val="000000"/>
                <w:sz w:val="18"/>
                <w:szCs w:val="18"/>
              </w:rPr>
              <w:t>Globoquadrina</w:t>
            </w:r>
            <w:proofErr w:type="spellEnd"/>
            <w:r w:rsidRPr="00275F95">
              <w:rPr>
                <w:i/>
                <w:iCs/>
                <w:color w:val="000000"/>
                <w:sz w:val="18"/>
                <w:szCs w:val="18"/>
              </w:rPr>
              <w:t xml:space="preserve"> spp., P. </w:t>
            </w:r>
            <w:proofErr w:type="spellStart"/>
            <w:r w:rsidR="00FE35F5">
              <w:rPr>
                <w:i/>
                <w:iCs/>
                <w:color w:val="000000"/>
                <w:sz w:val="18"/>
                <w:szCs w:val="18"/>
              </w:rPr>
              <w:t>siakensis</w:t>
            </w:r>
            <w:proofErr w:type="spellEnd"/>
            <w:r w:rsidRPr="00275F95">
              <w:rPr>
                <w:i/>
                <w:iCs/>
                <w:color w:val="000000"/>
                <w:sz w:val="18"/>
                <w:szCs w:val="18"/>
              </w:rPr>
              <w:t>, O</w:t>
            </w:r>
            <w:r>
              <w:rPr>
                <w:i/>
                <w:iCs/>
                <w:color w:val="000000"/>
                <w:sz w:val="18"/>
                <w:szCs w:val="18"/>
              </w:rPr>
              <w:t>.</w:t>
            </w:r>
            <w:r w:rsidRPr="00275F95">
              <w:rPr>
                <w:i/>
                <w:iCs/>
                <w:color w:val="000000"/>
                <w:sz w:val="18"/>
                <w:szCs w:val="18"/>
              </w:rPr>
              <w:t xml:space="preserve"> </w:t>
            </w:r>
            <w:proofErr w:type="spellStart"/>
            <w:r w:rsidR="00FE35F5">
              <w:rPr>
                <w:i/>
                <w:iCs/>
                <w:color w:val="000000"/>
                <w:sz w:val="18"/>
                <w:szCs w:val="18"/>
              </w:rPr>
              <w:t>suturalis</w:t>
            </w:r>
            <w:proofErr w:type="spellEnd"/>
          </w:p>
        </w:tc>
        <w:tc>
          <w:tcPr>
            <w:tcW w:w="1418" w:type="dxa"/>
            <w:tcMar>
              <w:top w:w="0" w:type="dxa"/>
              <w:left w:w="75" w:type="dxa"/>
              <w:bottom w:w="0" w:type="dxa"/>
              <w:right w:w="75" w:type="dxa"/>
            </w:tcMar>
            <w:hideMark/>
          </w:tcPr>
          <w:p w14:paraId="4AC592EF" w14:textId="77777777" w:rsidR="00BA3C99" w:rsidRPr="00275F95" w:rsidRDefault="00BA3C99" w:rsidP="00AF50DC">
            <w:r w:rsidRPr="00275F95">
              <w:rPr>
                <w:color w:val="000000"/>
                <w:sz w:val="18"/>
                <w:szCs w:val="18"/>
              </w:rPr>
              <w:t>M6-M11</w:t>
            </w:r>
          </w:p>
        </w:tc>
        <w:tc>
          <w:tcPr>
            <w:tcW w:w="1365" w:type="dxa"/>
            <w:tcMar>
              <w:top w:w="0" w:type="dxa"/>
              <w:left w:w="75" w:type="dxa"/>
              <w:bottom w:w="0" w:type="dxa"/>
              <w:right w:w="75" w:type="dxa"/>
            </w:tcMar>
            <w:hideMark/>
          </w:tcPr>
          <w:p w14:paraId="18A2BEDB" w14:textId="77777777" w:rsidR="00BA3C99" w:rsidRPr="00275F95" w:rsidRDefault="00BA3C99" w:rsidP="00AF50DC">
            <w:r w:rsidRPr="00275F95">
              <w:rPr>
                <w:color w:val="000000"/>
                <w:sz w:val="18"/>
                <w:szCs w:val="18"/>
              </w:rPr>
              <w:t>Middle Miocene</w:t>
            </w:r>
          </w:p>
        </w:tc>
      </w:tr>
      <w:tr w:rsidR="00BA3C99" w:rsidRPr="00275F95" w14:paraId="7A681C56" w14:textId="77777777" w:rsidTr="00AF50DC">
        <w:trPr>
          <w:trHeight w:val="585"/>
        </w:trPr>
        <w:tc>
          <w:tcPr>
            <w:tcW w:w="561" w:type="dxa"/>
            <w:tcMar>
              <w:top w:w="0" w:type="dxa"/>
              <w:left w:w="75" w:type="dxa"/>
              <w:bottom w:w="0" w:type="dxa"/>
              <w:right w:w="75" w:type="dxa"/>
            </w:tcMar>
            <w:hideMark/>
          </w:tcPr>
          <w:p w14:paraId="7F34297A" w14:textId="77777777" w:rsidR="00BA3C99" w:rsidRPr="00275F95" w:rsidRDefault="00BA3C99" w:rsidP="00AF50DC">
            <w:r w:rsidRPr="00275F95">
              <w:rPr>
                <w:color w:val="000000"/>
                <w:sz w:val="18"/>
                <w:szCs w:val="18"/>
              </w:rPr>
              <w:t>TC17</w:t>
            </w:r>
          </w:p>
        </w:tc>
        <w:tc>
          <w:tcPr>
            <w:tcW w:w="448" w:type="dxa"/>
            <w:tcMar>
              <w:top w:w="0" w:type="dxa"/>
              <w:left w:w="75" w:type="dxa"/>
              <w:bottom w:w="0" w:type="dxa"/>
              <w:right w:w="75" w:type="dxa"/>
            </w:tcMar>
            <w:hideMark/>
          </w:tcPr>
          <w:p w14:paraId="0F282E80" w14:textId="77777777" w:rsidR="00BA3C99" w:rsidRPr="00275F95" w:rsidRDefault="00BA3C99" w:rsidP="00AF50DC">
            <w:r w:rsidRPr="00275F95">
              <w:rPr>
                <w:color w:val="000000"/>
                <w:sz w:val="18"/>
                <w:szCs w:val="18"/>
              </w:rPr>
              <w:t>153</w:t>
            </w:r>
          </w:p>
        </w:tc>
        <w:tc>
          <w:tcPr>
            <w:tcW w:w="1258" w:type="dxa"/>
            <w:tcMar>
              <w:top w:w="60" w:type="dxa"/>
              <w:left w:w="60" w:type="dxa"/>
              <w:bottom w:w="60" w:type="dxa"/>
              <w:right w:w="60" w:type="dxa"/>
            </w:tcMar>
            <w:hideMark/>
          </w:tcPr>
          <w:p w14:paraId="138C9DAC" w14:textId="77777777" w:rsidR="00BA3C99" w:rsidRPr="00275F95" w:rsidRDefault="00BA3C99" w:rsidP="00AF50DC">
            <w:r w:rsidRPr="00275F95">
              <w:rPr>
                <w:color w:val="000000"/>
                <w:sz w:val="18"/>
                <w:szCs w:val="18"/>
              </w:rPr>
              <w:t>N34º 55’ 57.0”</w:t>
            </w:r>
          </w:p>
        </w:tc>
        <w:tc>
          <w:tcPr>
            <w:tcW w:w="1559" w:type="dxa"/>
            <w:tcMar>
              <w:top w:w="60" w:type="dxa"/>
              <w:left w:w="60" w:type="dxa"/>
              <w:bottom w:w="60" w:type="dxa"/>
              <w:right w:w="60" w:type="dxa"/>
            </w:tcMar>
            <w:hideMark/>
          </w:tcPr>
          <w:p w14:paraId="148999AB" w14:textId="77777777" w:rsidR="00BA3C99" w:rsidRPr="00275F95" w:rsidRDefault="00BA3C99" w:rsidP="00AF50DC">
            <w:r w:rsidRPr="00275F95">
              <w:rPr>
                <w:color w:val="000000"/>
                <w:sz w:val="18"/>
                <w:szCs w:val="18"/>
              </w:rPr>
              <w:t>E032º 24’ 04.6”</w:t>
            </w:r>
          </w:p>
        </w:tc>
        <w:tc>
          <w:tcPr>
            <w:tcW w:w="2411" w:type="dxa"/>
            <w:tcMar>
              <w:top w:w="0" w:type="dxa"/>
              <w:left w:w="75" w:type="dxa"/>
              <w:bottom w:w="0" w:type="dxa"/>
              <w:right w:w="75" w:type="dxa"/>
            </w:tcMar>
            <w:hideMark/>
          </w:tcPr>
          <w:p w14:paraId="7DD8E1DA" w14:textId="591322C5" w:rsidR="00BA3C99" w:rsidRPr="00275F95" w:rsidRDefault="00BA3C99" w:rsidP="00AF50DC">
            <w:r w:rsidRPr="00275F95">
              <w:rPr>
                <w:i/>
                <w:iCs/>
                <w:color w:val="000000"/>
                <w:sz w:val="18"/>
                <w:szCs w:val="18"/>
              </w:rPr>
              <w:t xml:space="preserve">O. </w:t>
            </w:r>
            <w:proofErr w:type="spellStart"/>
            <w:r w:rsidRPr="00275F95">
              <w:rPr>
                <w:i/>
                <w:iCs/>
                <w:color w:val="000000"/>
                <w:sz w:val="18"/>
                <w:szCs w:val="18"/>
              </w:rPr>
              <w:t>universa</w:t>
            </w:r>
            <w:proofErr w:type="spellEnd"/>
            <w:r w:rsidRPr="00275F95">
              <w:rPr>
                <w:i/>
                <w:iCs/>
                <w:color w:val="000000"/>
                <w:sz w:val="18"/>
                <w:szCs w:val="18"/>
              </w:rPr>
              <w:t xml:space="preserve">, </w:t>
            </w:r>
            <w:proofErr w:type="spellStart"/>
            <w:r w:rsidRPr="00275F95">
              <w:rPr>
                <w:i/>
                <w:iCs/>
                <w:color w:val="000000"/>
                <w:sz w:val="18"/>
                <w:szCs w:val="18"/>
              </w:rPr>
              <w:t>Globoquadrina</w:t>
            </w:r>
            <w:proofErr w:type="spellEnd"/>
            <w:r w:rsidRPr="00275F95">
              <w:rPr>
                <w:i/>
                <w:iCs/>
                <w:color w:val="000000"/>
                <w:sz w:val="18"/>
                <w:szCs w:val="18"/>
              </w:rPr>
              <w:t xml:space="preserve"> spp., P. </w:t>
            </w:r>
            <w:proofErr w:type="spellStart"/>
            <w:r w:rsidR="00FE35F5">
              <w:rPr>
                <w:i/>
                <w:iCs/>
                <w:color w:val="000000"/>
                <w:sz w:val="18"/>
                <w:szCs w:val="18"/>
              </w:rPr>
              <w:t>siakensis</w:t>
            </w:r>
            <w:proofErr w:type="spellEnd"/>
            <w:r w:rsidRPr="00275F95">
              <w:rPr>
                <w:i/>
                <w:iCs/>
                <w:color w:val="000000"/>
                <w:sz w:val="18"/>
                <w:szCs w:val="18"/>
              </w:rPr>
              <w:t>, O</w:t>
            </w:r>
            <w:r>
              <w:rPr>
                <w:i/>
                <w:iCs/>
                <w:color w:val="000000"/>
                <w:sz w:val="18"/>
                <w:szCs w:val="18"/>
              </w:rPr>
              <w:t>.</w:t>
            </w:r>
            <w:r w:rsidRPr="00275F95">
              <w:rPr>
                <w:i/>
                <w:iCs/>
                <w:color w:val="000000"/>
                <w:sz w:val="18"/>
                <w:szCs w:val="18"/>
              </w:rPr>
              <w:t xml:space="preserve"> </w:t>
            </w:r>
            <w:proofErr w:type="spellStart"/>
            <w:r w:rsidR="00FE35F5">
              <w:rPr>
                <w:i/>
                <w:iCs/>
                <w:color w:val="000000"/>
                <w:sz w:val="18"/>
                <w:szCs w:val="18"/>
              </w:rPr>
              <w:t>suturalis</w:t>
            </w:r>
            <w:proofErr w:type="spellEnd"/>
          </w:p>
        </w:tc>
        <w:tc>
          <w:tcPr>
            <w:tcW w:w="1418" w:type="dxa"/>
            <w:tcMar>
              <w:top w:w="0" w:type="dxa"/>
              <w:left w:w="75" w:type="dxa"/>
              <w:bottom w:w="0" w:type="dxa"/>
              <w:right w:w="75" w:type="dxa"/>
            </w:tcMar>
            <w:hideMark/>
          </w:tcPr>
          <w:p w14:paraId="045D52E6" w14:textId="77777777" w:rsidR="00BA3C99" w:rsidRPr="00275F95" w:rsidRDefault="00BA3C99" w:rsidP="00AF50DC">
            <w:r w:rsidRPr="00275F95">
              <w:rPr>
                <w:color w:val="000000"/>
                <w:sz w:val="18"/>
                <w:szCs w:val="18"/>
              </w:rPr>
              <w:t>M6-M11</w:t>
            </w:r>
          </w:p>
        </w:tc>
        <w:tc>
          <w:tcPr>
            <w:tcW w:w="1365" w:type="dxa"/>
            <w:tcMar>
              <w:top w:w="0" w:type="dxa"/>
              <w:left w:w="75" w:type="dxa"/>
              <w:bottom w:w="0" w:type="dxa"/>
              <w:right w:w="75" w:type="dxa"/>
            </w:tcMar>
            <w:hideMark/>
          </w:tcPr>
          <w:p w14:paraId="0B41E7D9" w14:textId="77777777" w:rsidR="00BA3C99" w:rsidRPr="00275F95" w:rsidRDefault="00BA3C99" w:rsidP="00AF50DC">
            <w:r w:rsidRPr="00275F95">
              <w:rPr>
                <w:color w:val="000000"/>
                <w:sz w:val="18"/>
                <w:szCs w:val="18"/>
              </w:rPr>
              <w:t>Middle Miocene</w:t>
            </w:r>
          </w:p>
        </w:tc>
      </w:tr>
      <w:tr w:rsidR="00BA3C99" w:rsidRPr="00275F95" w14:paraId="1CAF99B8" w14:textId="77777777" w:rsidTr="00AF50DC">
        <w:trPr>
          <w:trHeight w:val="585"/>
        </w:trPr>
        <w:tc>
          <w:tcPr>
            <w:tcW w:w="561" w:type="dxa"/>
            <w:tcMar>
              <w:top w:w="0" w:type="dxa"/>
              <w:left w:w="75" w:type="dxa"/>
              <w:bottom w:w="0" w:type="dxa"/>
              <w:right w:w="75" w:type="dxa"/>
            </w:tcMar>
            <w:hideMark/>
          </w:tcPr>
          <w:p w14:paraId="07140B67" w14:textId="77777777" w:rsidR="00BA3C99" w:rsidRPr="00275F95" w:rsidRDefault="00BA3C99" w:rsidP="00AF50DC">
            <w:r w:rsidRPr="00275F95">
              <w:rPr>
                <w:color w:val="000000"/>
                <w:sz w:val="18"/>
                <w:szCs w:val="18"/>
              </w:rPr>
              <w:t>TC17</w:t>
            </w:r>
          </w:p>
        </w:tc>
        <w:tc>
          <w:tcPr>
            <w:tcW w:w="448" w:type="dxa"/>
            <w:tcMar>
              <w:top w:w="0" w:type="dxa"/>
              <w:left w:w="75" w:type="dxa"/>
              <w:bottom w:w="0" w:type="dxa"/>
              <w:right w:w="75" w:type="dxa"/>
            </w:tcMar>
            <w:hideMark/>
          </w:tcPr>
          <w:p w14:paraId="27062125" w14:textId="77777777" w:rsidR="00BA3C99" w:rsidRPr="00275F95" w:rsidRDefault="00BA3C99" w:rsidP="00AF50DC">
            <w:r w:rsidRPr="00275F95">
              <w:rPr>
                <w:color w:val="000000"/>
                <w:sz w:val="18"/>
                <w:szCs w:val="18"/>
              </w:rPr>
              <w:t>154</w:t>
            </w:r>
          </w:p>
        </w:tc>
        <w:tc>
          <w:tcPr>
            <w:tcW w:w="1258" w:type="dxa"/>
            <w:tcMar>
              <w:top w:w="60" w:type="dxa"/>
              <w:left w:w="60" w:type="dxa"/>
              <w:bottom w:w="60" w:type="dxa"/>
              <w:right w:w="60" w:type="dxa"/>
            </w:tcMar>
            <w:hideMark/>
          </w:tcPr>
          <w:p w14:paraId="31326128" w14:textId="77777777" w:rsidR="00BA3C99" w:rsidRPr="00275F95" w:rsidRDefault="00BA3C99" w:rsidP="00AF50DC">
            <w:r w:rsidRPr="00275F95">
              <w:rPr>
                <w:color w:val="000000"/>
                <w:sz w:val="18"/>
                <w:szCs w:val="18"/>
              </w:rPr>
              <w:t>N34º 55’ 57.0”</w:t>
            </w:r>
          </w:p>
        </w:tc>
        <w:tc>
          <w:tcPr>
            <w:tcW w:w="1559" w:type="dxa"/>
            <w:tcMar>
              <w:top w:w="60" w:type="dxa"/>
              <w:left w:w="60" w:type="dxa"/>
              <w:bottom w:w="60" w:type="dxa"/>
              <w:right w:w="60" w:type="dxa"/>
            </w:tcMar>
            <w:hideMark/>
          </w:tcPr>
          <w:p w14:paraId="74C617C4" w14:textId="77777777" w:rsidR="00BA3C99" w:rsidRPr="00275F95" w:rsidRDefault="00BA3C99" w:rsidP="00AF50DC">
            <w:r w:rsidRPr="00275F95">
              <w:rPr>
                <w:color w:val="000000"/>
                <w:sz w:val="18"/>
                <w:szCs w:val="18"/>
              </w:rPr>
              <w:t>E032º 24’ 04.6”</w:t>
            </w:r>
          </w:p>
        </w:tc>
        <w:tc>
          <w:tcPr>
            <w:tcW w:w="2411" w:type="dxa"/>
            <w:tcMar>
              <w:top w:w="0" w:type="dxa"/>
              <w:left w:w="75" w:type="dxa"/>
              <w:bottom w:w="0" w:type="dxa"/>
              <w:right w:w="75" w:type="dxa"/>
            </w:tcMar>
            <w:hideMark/>
          </w:tcPr>
          <w:p w14:paraId="6E8AAB0B" w14:textId="3510560B" w:rsidR="00BA3C99" w:rsidRPr="00275F95" w:rsidRDefault="00BA3C99" w:rsidP="00AF50DC">
            <w:r w:rsidRPr="00275F95">
              <w:rPr>
                <w:i/>
                <w:iCs/>
                <w:color w:val="000000"/>
                <w:sz w:val="18"/>
                <w:szCs w:val="18"/>
              </w:rPr>
              <w:t xml:space="preserve">O. </w:t>
            </w:r>
            <w:proofErr w:type="spellStart"/>
            <w:r w:rsidRPr="00275F95">
              <w:rPr>
                <w:i/>
                <w:iCs/>
                <w:color w:val="000000"/>
                <w:sz w:val="18"/>
                <w:szCs w:val="18"/>
              </w:rPr>
              <w:t>universa</w:t>
            </w:r>
            <w:proofErr w:type="spellEnd"/>
            <w:r w:rsidRPr="00275F95">
              <w:rPr>
                <w:i/>
                <w:iCs/>
                <w:color w:val="000000"/>
                <w:sz w:val="18"/>
                <w:szCs w:val="18"/>
              </w:rPr>
              <w:t xml:space="preserve">, </w:t>
            </w:r>
            <w:proofErr w:type="spellStart"/>
            <w:r w:rsidRPr="00275F95">
              <w:rPr>
                <w:i/>
                <w:iCs/>
                <w:color w:val="000000"/>
                <w:sz w:val="18"/>
                <w:szCs w:val="18"/>
              </w:rPr>
              <w:t>Globoquadrina</w:t>
            </w:r>
            <w:proofErr w:type="spellEnd"/>
            <w:r w:rsidRPr="00275F95">
              <w:rPr>
                <w:i/>
                <w:iCs/>
                <w:color w:val="000000"/>
                <w:sz w:val="18"/>
                <w:szCs w:val="18"/>
              </w:rPr>
              <w:t xml:space="preserve"> spp., P. </w:t>
            </w:r>
            <w:proofErr w:type="spellStart"/>
            <w:r w:rsidR="00FE35F5">
              <w:rPr>
                <w:i/>
                <w:iCs/>
                <w:color w:val="000000"/>
                <w:sz w:val="18"/>
                <w:szCs w:val="18"/>
              </w:rPr>
              <w:t>siakensis</w:t>
            </w:r>
            <w:proofErr w:type="spellEnd"/>
            <w:r w:rsidRPr="00275F95">
              <w:rPr>
                <w:i/>
                <w:iCs/>
                <w:color w:val="000000"/>
                <w:sz w:val="18"/>
                <w:szCs w:val="18"/>
              </w:rPr>
              <w:t>, O</w:t>
            </w:r>
            <w:r>
              <w:rPr>
                <w:i/>
                <w:iCs/>
                <w:color w:val="000000"/>
                <w:sz w:val="18"/>
                <w:szCs w:val="18"/>
              </w:rPr>
              <w:t>.</w:t>
            </w:r>
            <w:r w:rsidRPr="00275F95">
              <w:rPr>
                <w:i/>
                <w:iCs/>
                <w:color w:val="000000"/>
                <w:sz w:val="18"/>
                <w:szCs w:val="18"/>
              </w:rPr>
              <w:t xml:space="preserve"> </w:t>
            </w:r>
            <w:proofErr w:type="spellStart"/>
            <w:r w:rsidR="00FE35F5">
              <w:rPr>
                <w:i/>
                <w:iCs/>
                <w:color w:val="000000"/>
                <w:sz w:val="18"/>
                <w:szCs w:val="18"/>
              </w:rPr>
              <w:t>suturalis</w:t>
            </w:r>
            <w:proofErr w:type="spellEnd"/>
          </w:p>
        </w:tc>
        <w:tc>
          <w:tcPr>
            <w:tcW w:w="1418" w:type="dxa"/>
            <w:tcMar>
              <w:top w:w="0" w:type="dxa"/>
              <w:left w:w="75" w:type="dxa"/>
              <w:bottom w:w="0" w:type="dxa"/>
              <w:right w:w="75" w:type="dxa"/>
            </w:tcMar>
            <w:hideMark/>
          </w:tcPr>
          <w:p w14:paraId="58D0B41D" w14:textId="77777777" w:rsidR="00BA3C99" w:rsidRPr="00275F95" w:rsidRDefault="00BA3C99" w:rsidP="00AF50DC">
            <w:r w:rsidRPr="00275F95">
              <w:rPr>
                <w:color w:val="000000"/>
                <w:sz w:val="18"/>
                <w:szCs w:val="18"/>
              </w:rPr>
              <w:t>M6-M11</w:t>
            </w:r>
          </w:p>
        </w:tc>
        <w:tc>
          <w:tcPr>
            <w:tcW w:w="1365" w:type="dxa"/>
            <w:tcMar>
              <w:top w:w="0" w:type="dxa"/>
              <w:left w:w="75" w:type="dxa"/>
              <w:bottom w:w="0" w:type="dxa"/>
              <w:right w:w="75" w:type="dxa"/>
            </w:tcMar>
            <w:hideMark/>
          </w:tcPr>
          <w:p w14:paraId="599AA4C2" w14:textId="77777777" w:rsidR="00BA3C99" w:rsidRPr="00275F95" w:rsidRDefault="00BA3C99" w:rsidP="00AF50DC">
            <w:r w:rsidRPr="00275F95">
              <w:rPr>
                <w:color w:val="000000"/>
                <w:sz w:val="18"/>
                <w:szCs w:val="18"/>
              </w:rPr>
              <w:t>Middle Miocene</w:t>
            </w:r>
          </w:p>
        </w:tc>
      </w:tr>
      <w:tr w:rsidR="00BA3C99" w:rsidRPr="00275F95" w14:paraId="417A7CFA" w14:textId="77777777" w:rsidTr="00AF50DC">
        <w:trPr>
          <w:trHeight w:val="585"/>
        </w:trPr>
        <w:tc>
          <w:tcPr>
            <w:tcW w:w="561" w:type="dxa"/>
            <w:tcMar>
              <w:top w:w="0" w:type="dxa"/>
              <w:left w:w="75" w:type="dxa"/>
              <w:bottom w:w="0" w:type="dxa"/>
              <w:right w:w="75" w:type="dxa"/>
            </w:tcMar>
            <w:hideMark/>
          </w:tcPr>
          <w:p w14:paraId="17A8E942" w14:textId="77777777" w:rsidR="00BA3C99" w:rsidRPr="00275F95" w:rsidRDefault="00BA3C99" w:rsidP="00AF50DC">
            <w:r w:rsidRPr="00275F95">
              <w:rPr>
                <w:color w:val="000000"/>
                <w:sz w:val="18"/>
                <w:szCs w:val="18"/>
              </w:rPr>
              <w:t>TC17</w:t>
            </w:r>
          </w:p>
        </w:tc>
        <w:tc>
          <w:tcPr>
            <w:tcW w:w="448" w:type="dxa"/>
            <w:tcMar>
              <w:top w:w="0" w:type="dxa"/>
              <w:left w:w="75" w:type="dxa"/>
              <w:bottom w:w="0" w:type="dxa"/>
              <w:right w:w="75" w:type="dxa"/>
            </w:tcMar>
            <w:hideMark/>
          </w:tcPr>
          <w:p w14:paraId="46095268" w14:textId="77777777" w:rsidR="00BA3C99" w:rsidRPr="00275F95" w:rsidRDefault="00BA3C99" w:rsidP="00AF50DC">
            <w:r w:rsidRPr="00275F95">
              <w:rPr>
                <w:color w:val="000000"/>
                <w:sz w:val="18"/>
                <w:szCs w:val="18"/>
              </w:rPr>
              <w:t>141</w:t>
            </w:r>
          </w:p>
        </w:tc>
        <w:tc>
          <w:tcPr>
            <w:tcW w:w="1258" w:type="dxa"/>
            <w:tcMar>
              <w:top w:w="60" w:type="dxa"/>
              <w:left w:w="60" w:type="dxa"/>
              <w:bottom w:w="60" w:type="dxa"/>
              <w:right w:w="60" w:type="dxa"/>
            </w:tcMar>
            <w:hideMark/>
          </w:tcPr>
          <w:p w14:paraId="6EAB39EB" w14:textId="77777777" w:rsidR="00BA3C99" w:rsidRPr="00275F95" w:rsidRDefault="00BA3C99" w:rsidP="00AF50DC">
            <w:r w:rsidRPr="00275F95">
              <w:rPr>
                <w:color w:val="000000"/>
                <w:sz w:val="18"/>
                <w:szCs w:val="18"/>
              </w:rPr>
              <w:t>N34º 55’ 42.7”</w:t>
            </w:r>
          </w:p>
        </w:tc>
        <w:tc>
          <w:tcPr>
            <w:tcW w:w="1559" w:type="dxa"/>
            <w:tcMar>
              <w:top w:w="60" w:type="dxa"/>
              <w:left w:w="60" w:type="dxa"/>
              <w:bottom w:w="60" w:type="dxa"/>
              <w:right w:w="60" w:type="dxa"/>
            </w:tcMar>
            <w:hideMark/>
          </w:tcPr>
          <w:p w14:paraId="39D9D9EB" w14:textId="77777777" w:rsidR="00BA3C99" w:rsidRPr="00275F95" w:rsidRDefault="00BA3C99" w:rsidP="00AF50DC">
            <w:r w:rsidRPr="00275F95">
              <w:rPr>
                <w:color w:val="000000"/>
                <w:sz w:val="18"/>
                <w:szCs w:val="18"/>
              </w:rPr>
              <w:t>E032º 26’ 29.9”</w:t>
            </w:r>
          </w:p>
        </w:tc>
        <w:tc>
          <w:tcPr>
            <w:tcW w:w="2411" w:type="dxa"/>
            <w:tcMar>
              <w:top w:w="0" w:type="dxa"/>
              <w:left w:w="75" w:type="dxa"/>
              <w:bottom w:w="0" w:type="dxa"/>
              <w:right w:w="75" w:type="dxa"/>
            </w:tcMar>
            <w:hideMark/>
          </w:tcPr>
          <w:p w14:paraId="7589D56C" w14:textId="7A1826DA" w:rsidR="00BA3C99" w:rsidRPr="00275F95" w:rsidRDefault="00BA3C99" w:rsidP="00AF50DC">
            <w:r w:rsidRPr="00275F95">
              <w:rPr>
                <w:i/>
                <w:iCs/>
                <w:color w:val="000000"/>
                <w:sz w:val="18"/>
                <w:szCs w:val="18"/>
              </w:rPr>
              <w:t xml:space="preserve">O. </w:t>
            </w:r>
            <w:proofErr w:type="spellStart"/>
            <w:r w:rsidRPr="00275F95">
              <w:rPr>
                <w:i/>
                <w:iCs/>
                <w:color w:val="000000"/>
                <w:sz w:val="18"/>
                <w:szCs w:val="18"/>
              </w:rPr>
              <w:t>universa</w:t>
            </w:r>
            <w:proofErr w:type="spellEnd"/>
            <w:r w:rsidRPr="00275F95">
              <w:rPr>
                <w:i/>
                <w:iCs/>
                <w:color w:val="000000"/>
                <w:sz w:val="18"/>
                <w:szCs w:val="18"/>
              </w:rPr>
              <w:t xml:space="preserve">, </w:t>
            </w:r>
            <w:proofErr w:type="spellStart"/>
            <w:r w:rsidRPr="00275F95">
              <w:rPr>
                <w:i/>
                <w:iCs/>
                <w:color w:val="000000"/>
                <w:sz w:val="18"/>
                <w:szCs w:val="18"/>
              </w:rPr>
              <w:t>Globoquadrina</w:t>
            </w:r>
            <w:proofErr w:type="spellEnd"/>
            <w:r w:rsidRPr="00275F95">
              <w:rPr>
                <w:i/>
                <w:iCs/>
                <w:color w:val="000000"/>
                <w:sz w:val="18"/>
                <w:szCs w:val="18"/>
              </w:rPr>
              <w:t xml:space="preserve"> spp., P. </w:t>
            </w:r>
            <w:proofErr w:type="spellStart"/>
            <w:r w:rsidR="00FE35F5">
              <w:rPr>
                <w:i/>
                <w:iCs/>
                <w:color w:val="000000"/>
                <w:sz w:val="18"/>
                <w:szCs w:val="18"/>
              </w:rPr>
              <w:t>siakensis</w:t>
            </w:r>
            <w:proofErr w:type="spellEnd"/>
            <w:r w:rsidRPr="00275F95">
              <w:rPr>
                <w:i/>
                <w:iCs/>
                <w:color w:val="000000"/>
                <w:sz w:val="18"/>
                <w:szCs w:val="18"/>
              </w:rPr>
              <w:t>, O</w:t>
            </w:r>
            <w:r>
              <w:rPr>
                <w:i/>
                <w:iCs/>
                <w:color w:val="000000"/>
                <w:sz w:val="18"/>
                <w:szCs w:val="18"/>
              </w:rPr>
              <w:t>.</w:t>
            </w:r>
            <w:r w:rsidRPr="00275F95">
              <w:rPr>
                <w:i/>
                <w:iCs/>
                <w:color w:val="000000"/>
                <w:sz w:val="18"/>
                <w:szCs w:val="18"/>
              </w:rPr>
              <w:t xml:space="preserve"> </w:t>
            </w:r>
            <w:proofErr w:type="spellStart"/>
            <w:r w:rsidR="00FE35F5">
              <w:rPr>
                <w:i/>
                <w:iCs/>
                <w:color w:val="000000"/>
                <w:sz w:val="18"/>
                <w:szCs w:val="18"/>
              </w:rPr>
              <w:t>suturalis</w:t>
            </w:r>
            <w:proofErr w:type="spellEnd"/>
          </w:p>
        </w:tc>
        <w:tc>
          <w:tcPr>
            <w:tcW w:w="1418" w:type="dxa"/>
            <w:tcMar>
              <w:top w:w="0" w:type="dxa"/>
              <w:left w:w="75" w:type="dxa"/>
              <w:bottom w:w="0" w:type="dxa"/>
              <w:right w:w="75" w:type="dxa"/>
            </w:tcMar>
            <w:hideMark/>
          </w:tcPr>
          <w:p w14:paraId="43CD9442" w14:textId="77777777" w:rsidR="00BA3C99" w:rsidRPr="00275F95" w:rsidRDefault="00BA3C99" w:rsidP="00AF50DC">
            <w:r w:rsidRPr="00275F95">
              <w:rPr>
                <w:color w:val="000000"/>
                <w:sz w:val="18"/>
                <w:szCs w:val="18"/>
              </w:rPr>
              <w:t>M6-M11</w:t>
            </w:r>
          </w:p>
        </w:tc>
        <w:tc>
          <w:tcPr>
            <w:tcW w:w="1365" w:type="dxa"/>
            <w:tcMar>
              <w:top w:w="0" w:type="dxa"/>
              <w:left w:w="75" w:type="dxa"/>
              <w:bottom w:w="0" w:type="dxa"/>
              <w:right w:w="75" w:type="dxa"/>
            </w:tcMar>
            <w:hideMark/>
          </w:tcPr>
          <w:p w14:paraId="40BD83EA" w14:textId="77777777" w:rsidR="00BA3C99" w:rsidRPr="00275F95" w:rsidRDefault="00BA3C99" w:rsidP="00AF50DC">
            <w:r w:rsidRPr="00275F95">
              <w:rPr>
                <w:color w:val="000000"/>
                <w:sz w:val="18"/>
                <w:szCs w:val="18"/>
              </w:rPr>
              <w:t>Middle Miocene</w:t>
            </w:r>
          </w:p>
        </w:tc>
      </w:tr>
      <w:tr w:rsidR="00BA3C99" w:rsidRPr="00275F95" w14:paraId="35802D0A" w14:textId="77777777" w:rsidTr="00AF50DC">
        <w:trPr>
          <w:trHeight w:val="585"/>
        </w:trPr>
        <w:tc>
          <w:tcPr>
            <w:tcW w:w="561" w:type="dxa"/>
            <w:tcMar>
              <w:top w:w="0" w:type="dxa"/>
              <w:left w:w="75" w:type="dxa"/>
              <w:bottom w:w="0" w:type="dxa"/>
              <w:right w:w="75" w:type="dxa"/>
            </w:tcMar>
            <w:hideMark/>
          </w:tcPr>
          <w:p w14:paraId="13195BEA" w14:textId="77777777" w:rsidR="00BA3C99" w:rsidRPr="00275F95" w:rsidRDefault="00BA3C99" w:rsidP="00AF50DC">
            <w:r w:rsidRPr="00275F95">
              <w:rPr>
                <w:color w:val="000000"/>
                <w:sz w:val="18"/>
                <w:szCs w:val="18"/>
              </w:rPr>
              <w:t>TC17</w:t>
            </w:r>
          </w:p>
        </w:tc>
        <w:tc>
          <w:tcPr>
            <w:tcW w:w="448" w:type="dxa"/>
            <w:tcMar>
              <w:top w:w="0" w:type="dxa"/>
              <w:left w:w="75" w:type="dxa"/>
              <w:bottom w:w="0" w:type="dxa"/>
              <w:right w:w="75" w:type="dxa"/>
            </w:tcMar>
            <w:hideMark/>
          </w:tcPr>
          <w:p w14:paraId="4EE7D25C" w14:textId="77777777" w:rsidR="00BA3C99" w:rsidRPr="00275F95" w:rsidRDefault="00BA3C99" w:rsidP="00AF50DC">
            <w:r w:rsidRPr="00275F95">
              <w:rPr>
                <w:color w:val="000000"/>
                <w:sz w:val="18"/>
                <w:szCs w:val="18"/>
              </w:rPr>
              <w:t>142</w:t>
            </w:r>
          </w:p>
        </w:tc>
        <w:tc>
          <w:tcPr>
            <w:tcW w:w="1258" w:type="dxa"/>
            <w:tcMar>
              <w:top w:w="60" w:type="dxa"/>
              <w:left w:w="60" w:type="dxa"/>
              <w:bottom w:w="60" w:type="dxa"/>
              <w:right w:w="60" w:type="dxa"/>
            </w:tcMar>
            <w:hideMark/>
          </w:tcPr>
          <w:p w14:paraId="2E7DEFA9" w14:textId="77777777" w:rsidR="00BA3C99" w:rsidRPr="00275F95" w:rsidRDefault="00BA3C99" w:rsidP="00AF50DC">
            <w:r w:rsidRPr="00275F95">
              <w:rPr>
                <w:color w:val="000000"/>
                <w:sz w:val="18"/>
                <w:szCs w:val="18"/>
              </w:rPr>
              <w:t>N34º 59’ 52.1”</w:t>
            </w:r>
          </w:p>
        </w:tc>
        <w:tc>
          <w:tcPr>
            <w:tcW w:w="1559" w:type="dxa"/>
            <w:tcMar>
              <w:top w:w="60" w:type="dxa"/>
              <w:left w:w="60" w:type="dxa"/>
              <w:bottom w:w="60" w:type="dxa"/>
              <w:right w:w="60" w:type="dxa"/>
            </w:tcMar>
            <w:hideMark/>
          </w:tcPr>
          <w:p w14:paraId="305FF0E0" w14:textId="77777777" w:rsidR="00BA3C99" w:rsidRPr="00275F95" w:rsidRDefault="00BA3C99" w:rsidP="00AF50DC">
            <w:r w:rsidRPr="00275F95">
              <w:rPr>
                <w:color w:val="000000"/>
                <w:sz w:val="18"/>
                <w:szCs w:val="18"/>
              </w:rPr>
              <w:t>E032º 24’ 12.7”</w:t>
            </w:r>
          </w:p>
        </w:tc>
        <w:tc>
          <w:tcPr>
            <w:tcW w:w="2411" w:type="dxa"/>
            <w:tcMar>
              <w:top w:w="0" w:type="dxa"/>
              <w:left w:w="75" w:type="dxa"/>
              <w:bottom w:w="0" w:type="dxa"/>
              <w:right w:w="75" w:type="dxa"/>
            </w:tcMar>
            <w:hideMark/>
          </w:tcPr>
          <w:p w14:paraId="6BA889FA" w14:textId="49789980" w:rsidR="00BA3C99" w:rsidRPr="00275F95" w:rsidRDefault="00BA3C99" w:rsidP="00AF50DC">
            <w:r w:rsidRPr="00275F95">
              <w:rPr>
                <w:i/>
                <w:iCs/>
                <w:color w:val="000000"/>
                <w:sz w:val="18"/>
                <w:szCs w:val="18"/>
              </w:rPr>
              <w:t xml:space="preserve">O. </w:t>
            </w:r>
            <w:proofErr w:type="spellStart"/>
            <w:r w:rsidRPr="00275F95">
              <w:rPr>
                <w:i/>
                <w:iCs/>
                <w:color w:val="000000"/>
                <w:sz w:val="18"/>
                <w:szCs w:val="18"/>
              </w:rPr>
              <w:t>universa</w:t>
            </w:r>
            <w:proofErr w:type="spellEnd"/>
            <w:r w:rsidRPr="00275F95">
              <w:rPr>
                <w:i/>
                <w:iCs/>
                <w:color w:val="000000"/>
                <w:sz w:val="18"/>
                <w:szCs w:val="18"/>
              </w:rPr>
              <w:t xml:space="preserve">, </w:t>
            </w:r>
            <w:proofErr w:type="spellStart"/>
            <w:r w:rsidRPr="00275F95">
              <w:rPr>
                <w:i/>
                <w:iCs/>
                <w:color w:val="000000"/>
                <w:sz w:val="18"/>
                <w:szCs w:val="18"/>
              </w:rPr>
              <w:t>Globoquadrina</w:t>
            </w:r>
            <w:proofErr w:type="spellEnd"/>
            <w:r w:rsidRPr="00275F95">
              <w:rPr>
                <w:i/>
                <w:iCs/>
                <w:color w:val="000000"/>
                <w:sz w:val="18"/>
                <w:szCs w:val="18"/>
              </w:rPr>
              <w:t xml:space="preserve"> spp., P. </w:t>
            </w:r>
            <w:proofErr w:type="spellStart"/>
            <w:r w:rsidR="00FE35F5">
              <w:rPr>
                <w:i/>
                <w:iCs/>
                <w:color w:val="000000"/>
                <w:sz w:val="18"/>
                <w:szCs w:val="18"/>
              </w:rPr>
              <w:t>siakensis</w:t>
            </w:r>
            <w:proofErr w:type="spellEnd"/>
            <w:r w:rsidRPr="00275F95">
              <w:rPr>
                <w:i/>
                <w:iCs/>
                <w:color w:val="000000"/>
                <w:sz w:val="18"/>
                <w:szCs w:val="18"/>
              </w:rPr>
              <w:t>, O</w:t>
            </w:r>
            <w:r>
              <w:rPr>
                <w:i/>
                <w:iCs/>
                <w:color w:val="000000"/>
                <w:sz w:val="18"/>
                <w:szCs w:val="18"/>
              </w:rPr>
              <w:t>.</w:t>
            </w:r>
            <w:r w:rsidRPr="00275F95">
              <w:rPr>
                <w:i/>
                <w:iCs/>
                <w:color w:val="000000"/>
                <w:sz w:val="18"/>
                <w:szCs w:val="18"/>
              </w:rPr>
              <w:t xml:space="preserve"> </w:t>
            </w:r>
            <w:proofErr w:type="spellStart"/>
            <w:r w:rsidR="00FE35F5">
              <w:rPr>
                <w:i/>
                <w:iCs/>
                <w:color w:val="000000"/>
                <w:sz w:val="18"/>
                <w:szCs w:val="18"/>
              </w:rPr>
              <w:t>suturalis</w:t>
            </w:r>
            <w:proofErr w:type="spellEnd"/>
          </w:p>
        </w:tc>
        <w:tc>
          <w:tcPr>
            <w:tcW w:w="1418" w:type="dxa"/>
            <w:tcMar>
              <w:top w:w="0" w:type="dxa"/>
              <w:left w:w="75" w:type="dxa"/>
              <w:bottom w:w="0" w:type="dxa"/>
              <w:right w:w="75" w:type="dxa"/>
            </w:tcMar>
            <w:hideMark/>
          </w:tcPr>
          <w:p w14:paraId="3BC23C66" w14:textId="77777777" w:rsidR="00BA3C99" w:rsidRPr="00275F95" w:rsidRDefault="00BA3C99" w:rsidP="00AF50DC">
            <w:r w:rsidRPr="00275F95">
              <w:rPr>
                <w:color w:val="000000"/>
                <w:sz w:val="18"/>
                <w:szCs w:val="18"/>
              </w:rPr>
              <w:t>M6-M11</w:t>
            </w:r>
          </w:p>
        </w:tc>
        <w:tc>
          <w:tcPr>
            <w:tcW w:w="1365" w:type="dxa"/>
            <w:tcMar>
              <w:top w:w="0" w:type="dxa"/>
              <w:left w:w="75" w:type="dxa"/>
              <w:bottom w:w="0" w:type="dxa"/>
              <w:right w:w="75" w:type="dxa"/>
            </w:tcMar>
            <w:hideMark/>
          </w:tcPr>
          <w:p w14:paraId="2593E335" w14:textId="77777777" w:rsidR="00BA3C99" w:rsidRPr="00275F95" w:rsidRDefault="00BA3C99" w:rsidP="00AF50DC">
            <w:r w:rsidRPr="00275F95">
              <w:rPr>
                <w:color w:val="000000"/>
                <w:sz w:val="18"/>
                <w:szCs w:val="18"/>
              </w:rPr>
              <w:t>Middle Miocene</w:t>
            </w:r>
          </w:p>
        </w:tc>
      </w:tr>
      <w:tr w:rsidR="00BA3C99" w:rsidRPr="00275F95" w14:paraId="6FD85867" w14:textId="77777777" w:rsidTr="00AF50DC">
        <w:trPr>
          <w:trHeight w:val="585"/>
        </w:trPr>
        <w:tc>
          <w:tcPr>
            <w:tcW w:w="561" w:type="dxa"/>
            <w:tcMar>
              <w:top w:w="0" w:type="dxa"/>
              <w:left w:w="75" w:type="dxa"/>
              <w:bottom w:w="0" w:type="dxa"/>
              <w:right w:w="75" w:type="dxa"/>
            </w:tcMar>
            <w:hideMark/>
          </w:tcPr>
          <w:p w14:paraId="114CA8BC" w14:textId="77777777" w:rsidR="00BA3C99" w:rsidRPr="00275F95" w:rsidRDefault="00BA3C99" w:rsidP="00AF50DC">
            <w:r w:rsidRPr="00275F95">
              <w:rPr>
                <w:color w:val="000000"/>
                <w:sz w:val="18"/>
                <w:szCs w:val="18"/>
              </w:rPr>
              <w:t>TC17</w:t>
            </w:r>
          </w:p>
        </w:tc>
        <w:tc>
          <w:tcPr>
            <w:tcW w:w="448" w:type="dxa"/>
            <w:tcMar>
              <w:top w:w="0" w:type="dxa"/>
              <w:left w:w="75" w:type="dxa"/>
              <w:bottom w:w="0" w:type="dxa"/>
              <w:right w:w="75" w:type="dxa"/>
            </w:tcMar>
            <w:hideMark/>
          </w:tcPr>
          <w:p w14:paraId="44F1EE71" w14:textId="77777777" w:rsidR="00BA3C99" w:rsidRPr="00275F95" w:rsidRDefault="00BA3C99" w:rsidP="00AF50DC">
            <w:r w:rsidRPr="00275F95">
              <w:rPr>
                <w:color w:val="000000"/>
                <w:sz w:val="18"/>
                <w:szCs w:val="18"/>
              </w:rPr>
              <w:t>143</w:t>
            </w:r>
          </w:p>
        </w:tc>
        <w:tc>
          <w:tcPr>
            <w:tcW w:w="1258" w:type="dxa"/>
            <w:tcMar>
              <w:top w:w="60" w:type="dxa"/>
              <w:left w:w="60" w:type="dxa"/>
              <w:bottom w:w="60" w:type="dxa"/>
              <w:right w:w="60" w:type="dxa"/>
            </w:tcMar>
            <w:hideMark/>
          </w:tcPr>
          <w:p w14:paraId="10553D18" w14:textId="77777777" w:rsidR="00BA3C99" w:rsidRPr="00275F95" w:rsidRDefault="00BA3C99" w:rsidP="00AF50DC">
            <w:r w:rsidRPr="00275F95">
              <w:rPr>
                <w:color w:val="000000"/>
                <w:sz w:val="18"/>
                <w:szCs w:val="18"/>
              </w:rPr>
              <w:t>N34º 59’ 52.1”</w:t>
            </w:r>
          </w:p>
        </w:tc>
        <w:tc>
          <w:tcPr>
            <w:tcW w:w="1559" w:type="dxa"/>
            <w:tcMar>
              <w:top w:w="60" w:type="dxa"/>
              <w:left w:w="60" w:type="dxa"/>
              <w:bottom w:w="60" w:type="dxa"/>
              <w:right w:w="60" w:type="dxa"/>
            </w:tcMar>
            <w:hideMark/>
          </w:tcPr>
          <w:p w14:paraId="3115859B" w14:textId="77777777" w:rsidR="00BA3C99" w:rsidRPr="00275F95" w:rsidRDefault="00BA3C99" w:rsidP="00AF50DC">
            <w:r w:rsidRPr="00275F95">
              <w:rPr>
                <w:color w:val="000000"/>
                <w:sz w:val="18"/>
                <w:szCs w:val="18"/>
              </w:rPr>
              <w:t>E032º 24’ 12.7”</w:t>
            </w:r>
          </w:p>
        </w:tc>
        <w:tc>
          <w:tcPr>
            <w:tcW w:w="2411" w:type="dxa"/>
            <w:tcMar>
              <w:top w:w="0" w:type="dxa"/>
              <w:left w:w="75" w:type="dxa"/>
              <w:bottom w:w="0" w:type="dxa"/>
              <w:right w:w="75" w:type="dxa"/>
            </w:tcMar>
            <w:hideMark/>
          </w:tcPr>
          <w:p w14:paraId="21B35484" w14:textId="14C3191A" w:rsidR="00BA3C99" w:rsidRPr="00275F95" w:rsidRDefault="00BA3C99" w:rsidP="00AF50DC">
            <w:r w:rsidRPr="00275F95">
              <w:rPr>
                <w:i/>
                <w:iCs/>
                <w:color w:val="000000"/>
                <w:sz w:val="18"/>
                <w:szCs w:val="18"/>
              </w:rPr>
              <w:t xml:space="preserve">O. </w:t>
            </w:r>
            <w:proofErr w:type="spellStart"/>
            <w:r w:rsidRPr="00275F95">
              <w:rPr>
                <w:i/>
                <w:iCs/>
                <w:color w:val="000000"/>
                <w:sz w:val="18"/>
                <w:szCs w:val="18"/>
              </w:rPr>
              <w:t>universa</w:t>
            </w:r>
            <w:proofErr w:type="spellEnd"/>
            <w:r w:rsidRPr="00275F95">
              <w:rPr>
                <w:i/>
                <w:iCs/>
                <w:color w:val="000000"/>
                <w:sz w:val="18"/>
                <w:szCs w:val="18"/>
              </w:rPr>
              <w:t xml:space="preserve">, </w:t>
            </w:r>
            <w:proofErr w:type="spellStart"/>
            <w:r w:rsidRPr="00275F95">
              <w:rPr>
                <w:i/>
                <w:iCs/>
                <w:color w:val="000000"/>
                <w:sz w:val="18"/>
                <w:szCs w:val="18"/>
              </w:rPr>
              <w:t>Globoquadrina</w:t>
            </w:r>
            <w:proofErr w:type="spellEnd"/>
            <w:r w:rsidRPr="00275F95">
              <w:rPr>
                <w:i/>
                <w:iCs/>
                <w:color w:val="000000"/>
                <w:sz w:val="18"/>
                <w:szCs w:val="18"/>
              </w:rPr>
              <w:t xml:space="preserve"> spp., P. </w:t>
            </w:r>
            <w:proofErr w:type="spellStart"/>
            <w:r w:rsidR="00FE35F5">
              <w:rPr>
                <w:i/>
                <w:iCs/>
                <w:color w:val="000000"/>
                <w:sz w:val="18"/>
                <w:szCs w:val="18"/>
              </w:rPr>
              <w:t>siakensis</w:t>
            </w:r>
            <w:proofErr w:type="spellEnd"/>
            <w:r w:rsidRPr="00275F95">
              <w:rPr>
                <w:i/>
                <w:iCs/>
                <w:color w:val="000000"/>
                <w:sz w:val="18"/>
                <w:szCs w:val="18"/>
              </w:rPr>
              <w:t>, O</w:t>
            </w:r>
            <w:r>
              <w:rPr>
                <w:i/>
                <w:iCs/>
                <w:color w:val="000000"/>
                <w:sz w:val="18"/>
                <w:szCs w:val="18"/>
              </w:rPr>
              <w:t>.</w:t>
            </w:r>
            <w:r w:rsidRPr="00275F95">
              <w:rPr>
                <w:i/>
                <w:iCs/>
                <w:color w:val="000000"/>
                <w:sz w:val="18"/>
                <w:szCs w:val="18"/>
              </w:rPr>
              <w:t xml:space="preserve"> </w:t>
            </w:r>
            <w:proofErr w:type="spellStart"/>
            <w:r w:rsidR="00FE35F5">
              <w:rPr>
                <w:i/>
                <w:iCs/>
                <w:color w:val="000000"/>
                <w:sz w:val="18"/>
                <w:szCs w:val="18"/>
              </w:rPr>
              <w:t>suturalis</w:t>
            </w:r>
            <w:proofErr w:type="spellEnd"/>
          </w:p>
        </w:tc>
        <w:tc>
          <w:tcPr>
            <w:tcW w:w="1418" w:type="dxa"/>
            <w:tcMar>
              <w:top w:w="0" w:type="dxa"/>
              <w:left w:w="75" w:type="dxa"/>
              <w:bottom w:w="0" w:type="dxa"/>
              <w:right w:w="75" w:type="dxa"/>
            </w:tcMar>
            <w:hideMark/>
          </w:tcPr>
          <w:p w14:paraId="77BE112F" w14:textId="77777777" w:rsidR="00BA3C99" w:rsidRPr="00275F95" w:rsidRDefault="00BA3C99" w:rsidP="00AF50DC">
            <w:r w:rsidRPr="00275F95">
              <w:rPr>
                <w:color w:val="000000"/>
                <w:sz w:val="18"/>
                <w:szCs w:val="18"/>
              </w:rPr>
              <w:t>M6-M11</w:t>
            </w:r>
          </w:p>
        </w:tc>
        <w:tc>
          <w:tcPr>
            <w:tcW w:w="1365" w:type="dxa"/>
            <w:tcMar>
              <w:top w:w="0" w:type="dxa"/>
              <w:left w:w="75" w:type="dxa"/>
              <w:bottom w:w="0" w:type="dxa"/>
              <w:right w:w="75" w:type="dxa"/>
            </w:tcMar>
            <w:hideMark/>
          </w:tcPr>
          <w:p w14:paraId="51A631FB" w14:textId="77777777" w:rsidR="00BA3C99" w:rsidRPr="00275F95" w:rsidRDefault="00BA3C99" w:rsidP="00AF50DC">
            <w:r w:rsidRPr="00275F95">
              <w:rPr>
                <w:color w:val="000000"/>
                <w:sz w:val="18"/>
                <w:szCs w:val="18"/>
              </w:rPr>
              <w:t>Middle Miocene</w:t>
            </w:r>
          </w:p>
        </w:tc>
      </w:tr>
      <w:tr w:rsidR="00BA3C99" w:rsidRPr="00275F95" w14:paraId="77692562" w14:textId="77777777" w:rsidTr="00AF50DC">
        <w:trPr>
          <w:trHeight w:val="600"/>
        </w:trPr>
        <w:tc>
          <w:tcPr>
            <w:tcW w:w="561" w:type="dxa"/>
            <w:tcMar>
              <w:top w:w="0" w:type="dxa"/>
              <w:left w:w="75" w:type="dxa"/>
              <w:bottom w:w="0" w:type="dxa"/>
              <w:right w:w="75" w:type="dxa"/>
            </w:tcMar>
            <w:hideMark/>
          </w:tcPr>
          <w:p w14:paraId="59C448AC" w14:textId="77777777" w:rsidR="00BA3C99" w:rsidRPr="00275F95" w:rsidRDefault="00BA3C99" w:rsidP="00AF50DC">
            <w:r w:rsidRPr="00275F95">
              <w:rPr>
                <w:color w:val="000000"/>
                <w:sz w:val="18"/>
                <w:szCs w:val="18"/>
              </w:rPr>
              <w:t>TC17</w:t>
            </w:r>
          </w:p>
        </w:tc>
        <w:tc>
          <w:tcPr>
            <w:tcW w:w="448" w:type="dxa"/>
            <w:tcMar>
              <w:top w:w="0" w:type="dxa"/>
              <w:left w:w="75" w:type="dxa"/>
              <w:bottom w:w="0" w:type="dxa"/>
              <w:right w:w="75" w:type="dxa"/>
            </w:tcMar>
            <w:hideMark/>
          </w:tcPr>
          <w:p w14:paraId="5A24E5FE" w14:textId="77777777" w:rsidR="00BA3C99" w:rsidRPr="00275F95" w:rsidRDefault="00BA3C99" w:rsidP="00AF50DC">
            <w:r w:rsidRPr="00275F95">
              <w:rPr>
                <w:color w:val="000000"/>
                <w:sz w:val="18"/>
                <w:szCs w:val="18"/>
              </w:rPr>
              <w:t>87</w:t>
            </w:r>
          </w:p>
        </w:tc>
        <w:tc>
          <w:tcPr>
            <w:tcW w:w="1258" w:type="dxa"/>
            <w:tcMar>
              <w:top w:w="60" w:type="dxa"/>
              <w:left w:w="60" w:type="dxa"/>
              <w:bottom w:w="60" w:type="dxa"/>
              <w:right w:w="60" w:type="dxa"/>
            </w:tcMar>
            <w:hideMark/>
          </w:tcPr>
          <w:p w14:paraId="5498369C" w14:textId="77777777" w:rsidR="00BA3C99" w:rsidRPr="00275F95" w:rsidRDefault="00BA3C99" w:rsidP="00AF50DC">
            <w:r w:rsidRPr="00275F95">
              <w:rPr>
                <w:color w:val="000000"/>
                <w:sz w:val="18"/>
                <w:szCs w:val="18"/>
              </w:rPr>
              <w:t>N35º 00’ 57.5”</w:t>
            </w:r>
          </w:p>
        </w:tc>
        <w:tc>
          <w:tcPr>
            <w:tcW w:w="1559" w:type="dxa"/>
            <w:tcMar>
              <w:top w:w="60" w:type="dxa"/>
              <w:left w:w="60" w:type="dxa"/>
              <w:bottom w:w="60" w:type="dxa"/>
              <w:right w:w="60" w:type="dxa"/>
            </w:tcMar>
            <w:hideMark/>
          </w:tcPr>
          <w:p w14:paraId="6E73E9BE" w14:textId="77777777" w:rsidR="00BA3C99" w:rsidRPr="00275F95" w:rsidRDefault="00BA3C99" w:rsidP="00AF50DC">
            <w:r w:rsidRPr="00275F95">
              <w:rPr>
                <w:color w:val="000000"/>
                <w:sz w:val="18"/>
                <w:szCs w:val="18"/>
              </w:rPr>
              <w:t>E032º 22’ 03.8”</w:t>
            </w:r>
          </w:p>
        </w:tc>
        <w:tc>
          <w:tcPr>
            <w:tcW w:w="2411" w:type="dxa"/>
            <w:tcMar>
              <w:top w:w="0" w:type="dxa"/>
              <w:left w:w="75" w:type="dxa"/>
              <w:bottom w:w="0" w:type="dxa"/>
              <w:right w:w="75" w:type="dxa"/>
            </w:tcMar>
            <w:hideMark/>
          </w:tcPr>
          <w:p w14:paraId="6FDB0D84" w14:textId="660BD5A7" w:rsidR="00BA3C99" w:rsidRPr="00275F95" w:rsidRDefault="00BA3C99" w:rsidP="00AF50DC">
            <w:r w:rsidRPr="00275F95">
              <w:rPr>
                <w:i/>
                <w:iCs/>
                <w:color w:val="000000"/>
                <w:sz w:val="18"/>
                <w:szCs w:val="18"/>
              </w:rPr>
              <w:t xml:space="preserve">O. </w:t>
            </w:r>
            <w:proofErr w:type="spellStart"/>
            <w:r w:rsidRPr="00275F95">
              <w:rPr>
                <w:i/>
                <w:iCs/>
                <w:color w:val="000000"/>
                <w:sz w:val="18"/>
                <w:szCs w:val="18"/>
              </w:rPr>
              <w:t>universa</w:t>
            </w:r>
            <w:proofErr w:type="spellEnd"/>
            <w:r w:rsidRPr="00275F95">
              <w:rPr>
                <w:i/>
                <w:iCs/>
                <w:color w:val="000000"/>
                <w:sz w:val="18"/>
                <w:szCs w:val="18"/>
              </w:rPr>
              <w:t xml:space="preserve">, </w:t>
            </w:r>
            <w:proofErr w:type="spellStart"/>
            <w:r w:rsidRPr="00275F95">
              <w:rPr>
                <w:i/>
                <w:iCs/>
                <w:color w:val="000000"/>
                <w:sz w:val="18"/>
                <w:szCs w:val="18"/>
              </w:rPr>
              <w:t>Globoquadrina</w:t>
            </w:r>
            <w:proofErr w:type="spellEnd"/>
            <w:r w:rsidRPr="00275F95">
              <w:rPr>
                <w:i/>
                <w:iCs/>
                <w:color w:val="000000"/>
                <w:sz w:val="18"/>
                <w:szCs w:val="18"/>
              </w:rPr>
              <w:t xml:space="preserve"> spp., P. </w:t>
            </w:r>
            <w:proofErr w:type="spellStart"/>
            <w:r w:rsidR="00FE35F5">
              <w:rPr>
                <w:i/>
                <w:iCs/>
                <w:color w:val="000000"/>
                <w:sz w:val="18"/>
                <w:szCs w:val="18"/>
              </w:rPr>
              <w:t>siakensis</w:t>
            </w:r>
            <w:proofErr w:type="spellEnd"/>
            <w:r w:rsidRPr="00275F95">
              <w:rPr>
                <w:i/>
                <w:iCs/>
                <w:color w:val="000000"/>
                <w:sz w:val="18"/>
                <w:szCs w:val="18"/>
              </w:rPr>
              <w:t>, O</w:t>
            </w:r>
            <w:r>
              <w:rPr>
                <w:i/>
                <w:iCs/>
                <w:color w:val="000000"/>
                <w:sz w:val="18"/>
                <w:szCs w:val="18"/>
              </w:rPr>
              <w:t>.</w:t>
            </w:r>
            <w:r w:rsidRPr="00275F95">
              <w:rPr>
                <w:i/>
                <w:iCs/>
                <w:color w:val="000000"/>
                <w:sz w:val="18"/>
                <w:szCs w:val="18"/>
              </w:rPr>
              <w:t xml:space="preserve"> </w:t>
            </w:r>
            <w:proofErr w:type="spellStart"/>
            <w:r w:rsidR="00FE35F5">
              <w:rPr>
                <w:i/>
                <w:iCs/>
                <w:color w:val="000000"/>
                <w:sz w:val="18"/>
                <w:szCs w:val="18"/>
              </w:rPr>
              <w:t>suturalis</w:t>
            </w:r>
            <w:proofErr w:type="spellEnd"/>
          </w:p>
        </w:tc>
        <w:tc>
          <w:tcPr>
            <w:tcW w:w="1418" w:type="dxa"/>
            <w:tcMar>
              <w:top w:w="0" w:type="dxa"/>
              <w:left w:w="75" w:type="dxa"/>
              <w:bottom w:w="0" w:type="dxa"/>
              <w:right w:w="75" w:type="dxa"/>
            </w:tcMar>
            <w:hideMark/>
          </w:tcPr>
          <w:p w14:paraId="41A26595" w14:textId="77777777" w:rsidR="00BA3C99" w:rsidRPr="00275F95" w:rsidRDefault="00BA3C99" w:rsidP="00AF50DC">
            <w:r w:rsidRPr="00275F95">
              <w:rPr>
                <w:color w:val="000000"/>
                <w:sz w:val="18"/>
                <w:szCs w:val="18"/>
              </w:rPr>
              <w:t>M6-M11</w:t>
            </w:r>
          </w:p>
        </w:tc>
        <w:tc>
          <w:tcPr>
            <w:tcW w:w="1365" w:type="dxa"/>
            <w:tcMar>
              <w:top w:w="0" w:type="dxa"/>
              <w:left w:w="75" w:type="dxa"/>
              <w:bottom w:w="0" w:type="dxa"/>
              <w:right w:w="75" w:type="dxa"/>
            </w:tcMar>
            <w:hideMark/>
          </w:tcPr>
          <w:p w14:paraId="0E1FDCE0" w14:textId="77777777" w:rsidR="00BA3C99" w:rsidRPr="00275F95" w:rsidRDefault="00BA3C99" w:rsidP="00AF50DC">
            <w:r w:rsidRPr="00275F95">
              <w:rPr>
                <w:color w:val="000000"/>
                <w:sz w:val="18"/>
                <w:szCs w:val="18"/>
              </w:rPr>
              <w:t>Middle Miocene</w:t>
            </w:r>
          </w:p>
        </w:tc>
      </w:tr>
      <w:tr w:rsidR="00BA3C99" w:rsidRPr="00275F95" w14:paraId="15C6B67C" w14:textId="77777777" w:rsidTr="00AF50DC">
        <w:trPr>
          <w:trHeight w:val="585"/>
        </w:trPr>
        <w:tc>
          <w:tcPr>
            <w:tcW w:w="561" w:type="dxa"/>
            <w:tcMar>
              <w:top w:w="0" w:type="dxa"/>
              <w:left w:w="75" w:type="dxa"/>
              <w:bottom w:w="0" w:type="dxa"/>
              <w:right w:w="75" w:type="dxa"/>
            </w:tcMar>
            <w:hideMark/>
          </w:tcPr>
          <w:p w14:paraId="17CC20A8" w14:textId="77777777" w:rsidR="00BA3C99" w:rsidRPr="00275F95" w:rsidRDefault="00BA3C99" w:rsidP="00AF50DC">
            <w:r w:rsidRPr="00275F95">
              <w:rPr>
                <w:color w:val="000000"/>
                <w:sz w:val="18"/>
                <w:szCs w:val="18"/>
              </w:rPr>
              <w:t>TC17</w:t>
            </w:r>
          </w:p>
        </w:tc>
        <w:tc>
          <w:tcPr>
            <w:tcW w:w="448" w:type="dxa"/>
            <w:tcMar>
              <w:top w:w="0" w:type="dxa"/>
              <w:left w:w="75" w:type="dxa"/>
              <w:bottom w:w="0" w:type="dxa"/>
              <w:right w:w="75" w:type="dxa"/>
            </w:tcMar>
            <w:hideMark/>
          </w:tcPr>
          <w:p w14:paraId="0D0D90D8" w14:textId="77777777" w:rsidR="00BA3C99" w:rsidRPr="00275F95" w:rsidRDefault="00BA3C99" w:rsidP="00AF50DC">
            <w:r w:rsidRPr="00275F95">
              <w:rPr>
                <w:color w:val="000000"/>
                <w:sz w:val="18"/>
                <w:szCs w:val="18"/>
              </w:rPr>
              <w:t>88</w:t>
            </w:r>
          </w:p>
        </w:tc>
        <w:tc>
          <w:tcPr>
            <w:tcW w:w="1258" w:type="dxa"/>
            <w:tcMar>
              <w:top w:w="60" w:type="dxa"/>
              <w:left w:w="60" w:type="dxa"/>
              <w:bottom w:w="60" w:type="dxa"/>
              <w:right w:w="60" w:type="dxa"/>
            </w:tcMar>
            <w:hideMark/>
          </w:tcPr>
          <w:p w14:paraId="5C7A70B4" w14:textId="77777777" w:rsidR="00BA3C99" w:rsidRPr="00275F95" w:rsidRDefault="00BA3C99" w:rsidP="00AF50DC">
            <w:r w:rsidRPr="00275F95">
              <w:rPr>
                <w:color w:val="000000"/>
                <w:sz w:val="18"/>
                <w:szCs w:val="18"/>
              </w:rPr>
              <w:t>N35º 00’ 57.5”</w:t>
            </w:r>
          </w:p>
        </w:tc>
        <w:tc>
          <w:tcPr>
            <w:tcW w:w="1559" w:type="dxa"/>
            <w:tcMar>
              <w:top w:w="60" w:type="dxa"/>
              <w:left w:w="60" w:type="dxa"/>
              <w:bottom w:w="60" w:type="dxa"/>
              <w:right w:w="60" w:type="dxa"/>
            </w:tcMar>
            <w:hideMark/>
          </w:tcPr>
          <w:p w14:paraId="6042991B" w14:textId="77777777" w:rsidR="00BA3C99" w:rsidRPr="00275F95" w:rsidRDefault="00BA3C99" w:rsidP="00AF50DC">
            <w:r w:rsidRPr="00275F95">
              <w:rPr>
                <w:color w:val="000000"/>
                <w:sz w:val="18"/>
                <w:szCs w:val="18"/>
              </w:rPr>
              <w:t>E032º 22’ 03.8”</w:t>
            </w:r>
          </w:p>
        </w:tc>
        <w:tc>
          <w:tcPr>
            <w:tcW w:w="2411" w:type="dxa"/>
            <w:tcMar>
              <w:top w:w="0" w:type="dxa"/>
              <w:left w:w="75" w:type="dxa"/>
              <w:bottom w:w="0" w:type="dxa"/>
              <w:right w:w="75" w:type="dxa"/>
            </w:tcMar>
            <w:hideMark/>
          </w:tcPr>
          <w:p w14:paraId="75F89A57" w14:textId="600C6E9C" w:rsidR="00BA3C99" w:rsidRPr="00275F95" w:rsidRDefault="00BA3C99" w:rsidP="00AF50DC">
            <w:r w:rsidRPr="00275F95">
              <w:rPr>
                <w:i/>
                <w:iCs/>
                <w:color w:val="000000"/>
                <w:sz w:val="18"/>
                <w:szCs w:val="18"/>
              </w:rPr>
              <w:t xml:space="preserve">O. </w:t>
            </w:r>
            <w:proofErr w:type="spellStart"/>
            <w:r w:rsidRPr="00275F95">
              <w:rPr>
                <w:i/>
                <w:iCs/>
                <w:color w:val="000000"/>
                <w:sz w:val="18"/>
                <w:szCs w:val="18"/>
              </w:rPr>
              <w:t>universa</w:t>
            </w:r>
            <w:proofErr w:type="spellEnd"/>
            <w:r w:rsidRPr="00275F95">
              <w:rPr>
                <w:i/>
                <w:iCs/>
                <w:color w:val="000000"/>
                <w:sz w:val="18"/>
                <w:szCs w:val="18"/>
              </w:rPr>
              <w:t xml:space="preserve">, </w:t>
            </w:r>
            <w:proofErr w:type="spellStart"/>
            <w:r w:rsidRPr="00275F95">
              <w:rPr>
                <w:i/>
                <w:iCs/>
                <w:color w:val="000000"/>
                <w:sz w:val="18"/>
                <w:szCs w:val="18"/>
              </w:rPr>
              <w:t>Globoquadrina</w:t>
            </w:r>
            <w:proofErr w:type="spellEnd"/>
            <w:r w:rsidRPr="00275F95">
              <w:rPr>
                <w:i/>
                <w:iCs/>
                <w:color w:val="000000"/>
                <w:sz w:val="18"/>
                <w:szCs w:val="18"/>
              </w:rPr>
              <w:t xml:space="preserve"> spp., P. </w:t>
            </w:r>
            <w:proofErr w:type="spellStart"/>
            <w:r w:rsidR="00FE35F5">
              <w:rPr>
                <w:i/>
                <w:iCs/>
                <w:color w:val="000000"/>
                <w:sz w:val="18"/>
                <w:szCs w:val="18"/>
              </w:rPr>
              <w:t>siakensis</w:t>
            </w:r>
            <w:proofErr w:type="spellEnd"/>
            <w:r w:rsidRPr="00275F95">
              <w:rPr>
                <w:i/>
                <w:iCs/>
                <w:color w:val="000000"/>
                <w:sz w:val="18"/>
                <w:szCs w:val="18"/>
              </w:rPr>
              <w:t>, O</w:t>
            </w:r>
            <w:r>
              <w:rPr>
                <w:i/>
                <w:iCs/>
                <w:color w:val="000000"/>
                <w:sz w:val="18"/>
                <w:szCs w:val="18"/>
              </w:rPr>
              <w:t>.</w:t>
            </w:r>
            <w:r w:rsidRPr="00275F95">
              <w:rPr>
                <w:i/>
                <w:iCs/>
                <w:color w:val="000000"/>
                <w:sz w:val="18"/>
                <w:szCs w:val="18"/>
              </w:rPr>
              <w:t xml:space="preserve"> </w:t>
            </w:r>
            <w:proofErr w:type="spellStart"/>
            <w:r w:rsidR="00FE35F5">
              <w:rPr>
                <w:i/>
                <w:iCs/>
                <w:color w:val="000000"/>
                <w:sz w:val="18"/>
                <w:szCs w:val="18"/>
              </w:rPr>
              <w:t>suturalis</w:t>
            </w:r>
            <w:proofErr w:type="spellEnd"/>
          </w:p>
        </w:tc>
        <w:tc>
          <w:tcPr>
            <w:tcW w:w="1418" w:type="dxa"/>
            <w:tcMar>
              <w:top w:w="0" w:type="dxa"/>
              <w:left w:w="75" w:type="dxa"/>
              <w:bottom w:w="0" w:type="dxa"/>
              <w:right w:w="75" w:type="dxa"/>
            </w:tcMar>
            <w:hideMark/>
          </w:tcPr>
          <w:p w14:paraId="5D45ED45" w14:textId="77777777" w:rsidR="00BA3C99" w:rsidRPr="00275F95" w:rsidRDefault="00BA3C99" w:rsidP="00AF50DC">
            <w:r w:rsidRPr="00275F95">
              <w:rPr>
                <w:color w:val="000000"/>
                <w:sz w:val="18"/>
                <w:szCs w:val="18"/>
              </w:rPr>
              <w:t>M6-M11</w:t>
            </w:r>
          </w:p>
        </w:tc>
        <w:tc>
          <w:tcPr>
            <w:tcW w:w="1365" w:type="dxa"/>
            <w:tcMar>
              <w:top w:w="0" w:type="dxa"/>
              <w:left w:w="75" w:type="dxa"/>
              <w:bottom w:w="0" w:type="dxa"/>
              <w:right w:w="75" w:type="dxa"/>
            </w:tcMar>
            <w:hideMark/>
          </w:tcPr>
          <w:p w14:paraId="5EAC5F09" w14:textId="77777777" w:rsidR="00BA3C99" w:rsidRPr="00275F95" w:rsidRDefault="00BA3C99" w:rsidP="00AF50DC">
            <w:r w:rsidRPr="00275F95">
              <w:rPr>
                <w:color w:val="000000"/>
                <w:sz w:val="18"/>
                <w:szCs w:val="18"/>
              </w:rPr>
              <w:t>Middle Miocene</w:t>
            </w:r>
          </w:p>
        </w:tc>
      </w:tr>
      <w:tr w:rsidR="00BA3C99" w:rsidRPr="00275F95" w14:paraId="5BAC6966" w14:textId="77777777" w:rsidTr="00AF50DC">
        <w:trPr>
          <w:trHeight w:val="585"/>
        </w:trPr>
        <w:tc>
          <w:tcPr>
            <w:tcW w:w="561" w:type="dxa"/>
            <w:tcMar>
              <w:top w:w="0" w:type="dxa"/>
              <w:left w:w="75" w:type="dxa"/>
              <w:bottom w:w="0" w:type="dxa"/>
              <w:right w:w="75" w:type="dxa"/>
            </w:tcMar>
            <w:hideMark/>
          </w:tcPr>
          <w:p w14:paraId="03538133" w14:textId="77777777" w:rsidR="00BA3C99" w:rsidRPr="00275F95" w:rsidRDefault="00BA3C99" w:rsidP="00AF50DC">
            <w:r w:rsidRPr="00275F95">
              <w:rPr>
                <w:color w:val="000000"/>
                <w:sz w:val="18"/>
                <w:szCs w:val="18"/>
              </w:rPr>
              <w:lastRenderedPageBreak/>
              <w:t>TC17</w:t>
            </w:r>
          </w:p>
        </w:tc>
        <w:tc>
          <w:tcPr>
            <w:tcW w:w="448" w:type="dxa"/>
            <w:tcMar>
              <w:top w:w="0" w:type="dxa"/>
              <w:left w:w="75" w:type="dxa"/>
              <w:bottom w:w="0" w:type="dxa"/>
              <w:right w:w="75" w:type="dxa"/>
            </w:tcMar>
            <w:hideMark/>
          </w:tcPr>
          <w:p w14:paraId="35904650" w14:textId="77777777" w:rsidR="00BA3C99" w:rsidRPr="00275F95" w:rsidRDefault="00BA3C99" w:rsidP="00AF50DC">
            <w:r w:rsidRPr="00275F95">
              <w:rPr>
                <w:color w:val="000000"/>
                <w:sz w:val="18"/>
                <w:szCs w:val="18"/>
              </w:rPr>
              <w:t>89</w:t>
            </w:r>
          </w:p>
        </w:tc>
        <w:tc>
          <w:tcPr>
            <w:tcW w:w="1258" w:type="dxa"/>
            <w:tcMar>
              <w:top w:w="60" w:type="dxa"/>
              <w:left w:w="60" w:type="dxa"/>
              <w:bottom w:w="60" w:type="dxa"/>
              <w:right w:w="60" w:type="dxa"/>
            </w:tcMar>
            <w:hideMark/>
          </w:tcPr>
          <w:p w14:paraId="7AE63B29" w14:textId="77777777" w:rsidR="00BA3C99" w:rsidRPr="00275F95" w:rsidRDefault="00BA3C99" w:rsidP="00AF50DC">
            <w:r w:rsidRPr="00275F95">
              <w:rPr>
                <w:color w:val="000000"/>
                <w:sz w:val="18"/>
                <w:szCs w:val="18"/>
              </w:rPr>
              <w:t>N35º 00’ 57.5”</w:t>
            </w:r>
          </w:p>
        </w:tc>
        <w:tc>
          <w:tcPr>
            <w:tcW w:w="1559" w:type="dxa"/>
            <w:tcMar>
              <w:top w:w="60" w:type="dxa"/>
              <w:left w:w="60" w:type="dxa"/>
              <w:bottom w:w="60" w:type="dxa"/>
              <w:right w:w="60" w:type="dxa"/>
            </w:tcMar>
            <w:hideMark/>
          </w:tcPr>
          <w:p w14:paraId="6D788B67" w14:textId="77777777" w:rsidR="00BA3C99" w:rsidRPr="00275F95" w:rsidRDefault="00BA3C99" w:rsidP="00AF50DC">
            <w:r w:rsidRPr="00275F95">
              <w:rPr>
                <w:color w:val="000000"/>
                <w:sz w:val="18"/>
                <w:szCs w:val="18"/>
              </w:rPr>
              <w:t>E032º 22’ 03.8”</w:t>
            </w:r>
          </w:p>
        </w:tc>
        <w:tc>
          <w:tcPr>
            <w:tcW w:w="2411" w:type="dxa"/>
            <w:tcMar>
              <w:top w:w="0" w:type="dxa"/>
              <w:left w:w="75" w:type="dxa"/>
              <w:bottom w:w="0" w:type="dxa"/>
              <w:right w:w="75" w:type="dxa"/>
            </w:tcMar>
            <w:hideMark/>
          </w:tcPr>
          <w:p w14:paraId="4488E3D5" w14:textId="02BB0DCC" w:rsidR="00BA3C99" w:rsidRPr="00275F95" w:rsidRDefault="00BA3C99" w:rsidP="00AF50DC">
            <w:r w:rsidRPr="00275F95">
              <w:rPr>
                <w:i/>
                <w:iCs/>
                <w:color w:val="000000"/>
                <w:sz w:val="18"/>
                <w:szCs w:val="18"/>
              </w:rPr>
              <w:t xml:space="preserve">O. </w:t>
            </w:r>
            <w:proofErr w:type="spellStart"/>
            <w:r w:rsidRPr="00275F95">
              <w:rPr>
                <w:i/>
                <w:iCs/>
                <w:color w:val="000000"/>
                <w:sz w:val="18"/>
                <w:szCs w:val="18"/>
              </w:rPr>
              <w:t>universa</w:t>
            </w:r>
            <w:proofErr w:type="spellEnd"/>
            <w:r w:rsidRPr="00275F95">
              <w:rPr>
                <w:i/>
                <w:iCs/>
                <w:color w:val="000000"/>
                <w:sz w:val="18"/>
                <w:szCs w:val="18"/>
              </w:rPr>
              <w:t xml:space="preserve">, </w:t>
            </w:r>
            <w:proofErr w:type="spellStart"/>
            <w:r w:rsidRPr="00275F95">
              <w:rPr>
                <w:i/>
                <w:iCs/>
                <w:color w:val="000000"/>
                <w:sz w:val="18"/>
                <w:szCs w:val="18"/>
              </w:rPr>
              <w:t>Globoquadrina</w:t>
            </w:r>
            <w:proofErr w:type="spellEnd"/>
            <w:r w:rsidRPr="00275F95">
              <w:rPr>
                <w:i/>
                <w:iCs/>
                <w:color w:val="000000"/>
                <w:sz w:val="18"/>
                <w:szCs w:val="18"/>
              </w:rPr>
              <w:t xml:space="preserve"> spp., P. </w:t>
            </w:r>
            <w:proofErr w:type="spellStart"/>
            <w:r w:rsidR="00FE35F5">
              <w:rPr>
                <w:i/>
                <w:iCs/>
                <w:color w:val="000000"/>
                <w:sz w:val="18"/>
                <w:szCs w:val="18"/>
              </w:rPr>
              <w:t>siakensis</w:t>
            </w:r>
            <w:proofErr w:type="spellEnd"/>
            <w:r w:rsidRPr="00275F95">
              <w:rPr>
                <w:i/>
                <w:iCs/>
                <w:color w:val="000000"/>
                <w:sz w:val="18"/>
                <w:szCs w:val="18"/>
              </w:rPr>
              <w:t>, O</w:t>
            </w:r>
            <w:r>
              <w:rPr>
                <w:i/>
                <w:iCs/>
                <w:color w:val="000000"/>
                <w:sz w:val="18"/>
                <w:szCs w:val="18"/>
              </w:rPr>
              <w:t>.</w:t>
            </w:r>
            <w:r w:rsidRPr="00275F95">
              <w:rPr>
                <w:i/>
                <w:iCs/>
                <w:color w:val="000000"/>
                <w:sz w:val="18"/>
                <w:szCs w:val="18"/>
              </w:rPr>
              <w:t xml:space="preserve"> </w:t>
            </w:r>
            <w:proofErr w:type="spellStart"/>
            <w:r w:rsidR="00FE35F5">
              <w:rPr>
                <w:i/>
                <w:iCs/>
                <w:color w:val="000000"/>
                <w:sz w:val="18"/>
                <w:szCs w:val="18"/>
              </w:rPr>
              <w:t>suturalis</w:t>
            </w:r>
            <w:proofErr w:type="spellEnd"/>
          </w:p>
        </w:tc>
        <w:tc>
          <w:tcPr>
            <w:tcW w:w="1418" w:type="dxa"/>
            <w:tcMar>
              <w:top w:w="0" w:type="dxa"/>
              <w:left w:w="75" w:type="dxa"/>
              <w:bottom w:w="0" w:type="dxa"/>
              <w:right w:w="75" w:type="dxa"/>
            </w:tcMar>
            <w:hideMark/>
          </w:tcPr>
          <w:p w14:paraId="52992E21" w14:textId="77777777" w:rsidR="00BA3C99" w:rsidRPr="00275F95" w:rsidRDefault="00BA3C99" w:rsidP="00AF50DC">
            <w:r w:rsidRPr="00275F95">
              <w:rPr>
                <w:color w:val="000000"/>
                <w:sz w:val="18"/>
                <w:szCs w:val="18"/>
              </w:rPr>
              <w:t>M6-M11</w:t>
            </w:r>
          </w:p>
        </w:tc>
        <w:tc>
          <w:tcPr>
            <w:tcW w:w="1365" w:type="dxa"/>
            <w:tcMar>
              <w:top w:w="0" w:type="dxa"/>
              <w:left w:w="75" w:type="dxa"/>
              <w:bottom w:w="0" w:type="dxa"/>
              <w:right w:w="75" w:type="dxa"/>
            </w:tcMar>
            <w:hideMark/>
          </w:tcPr>
          <w:p w14:paraId="598B9A54" w14:textId="77777777" w:rsidR="00BA3C99" w:rsidRPr="00275F95" w:rsidRDefault="00BA3C99" w:rsidP="00AF50DC">
            <w:r w:rsidRPr="00275F95">
              <w:rPr>
                <w:color w:val="000000"/>
                <w:sz w:val="18"/>
                <w:szCs w:val="18"/>
              </w:rPr>
              <w:t>Middle Miocene</w:t>
            </w:r>
          </w:p>
        </w:tc>
      </w:tr>
      <w:tr w:rsidR="00BA3C99" w:rsidRPr="00275F95" w14:paraId="29D24F80" w14:textId="77777777" w:rsidTr="00AF50DC">
        <w:trPr>
          <w:trHeight w:val="585"/>
        </w:trPr>
        <w:tc>
          <w:tcPr>
            <w:tcW w:w="561" w:type="dxa"/>
            <w:tcMar>
              <w:top w:w="0" w:type="dxa"/>
              <w:left w:w="75" w:type="dxa"/>
              <w:bottom w:w="0" w:type="dxa"/>
              <w:right w:w="75" w:type="dxa"/>
            </w:tcMar>
            <w:hideMark/>
          </w:tcPr>
          <w:p w14:paraId="00544294" w14:textId="77777777" w:rsidR="00BA3C99" w:rsidRPr="00275F95" w:rsidRDefault="00BA3C99" w:rsidP="00AF50DC">
            <w:r w:rsidRPr="00275F95">
              <w:rPr>
                <w:color w:val="000000"/>
                <w:sz w:val="18"/>
                <w:szCs w:val="18"/>
              </w:rPr>
              <w:t>TC17</w:t>
            </w:r>
          </w:p>
        </w:tc>
        <w:tc>
          <w:tcPr>
            <w:tcW w:w="448" w:type="dxa"/>
            <w:tcMar>
              <w:top w:w="0" w:type="dxa"/>
              <w:left w:w="75" w:type="dxa"/>
              <w:bottom w:w="0" w:type="dxa"/>
              <w:right w:w="75" w:type="dxa"/>
            </w:tcMar>
            <w:hideMark/>
          </w:tcPr>
          <w:p w14:paraId="3B8AD70C" w14:textId="77777777" w:rsidR="00BA3C99" w:rsidRPr="00275F95" w:rsidRDefault="00BA3C99" w:rsidP="00AF50DC">
            <w:r w:rsidRPr="00275F95">
              <w:rPr>
                <w:color w:val="000000"/>
                <w:sz w:val="18"/>
                <w:szCs w:val="18"/>
              </w:rPr>
              <w:t>90</w:t>
            </w:r>
          </w:p>
        </w:tc>
        <w:tc>
          <w:tcPr>
            <w:tcW w:w="1258" w:type="dxa"/>
            <w:tcMar>
              <w:top w:w="60" w:type="dxa"/>
              <w:left w:w="60" w:type="dxa"/>
              <w:bottom w:w="60" w:type="dxa"/>
              <w:right w:w="60" w:type="dxa"/>
            </w:tcMar>
            <w:hideMark/>
          </w:tcPr>
          <w:p w14:paraId="5868B270" w14:textId="77777777" w:rsidR="00BA3C99" w:rsidRPr="00275F95" w:rsidRDefault="00BA3C99" w:rsidP="00AF50DC">
            <w:r w:rsidRPr="00275F95">
              <w:rPr>
                <w:color w:val="000000"/>
                <w:sz w:val="18"/>
                <w:szCs w:val="18"/>
              </w:rPr>
              <w:t>N35º 00’ 57.5”</w:t>
            </w:r>
          </w:p>
        </w:tc>
        <w:tc>
          <w:tcPr>
            <w:tcW w:w="1559" w:type="dxa"/>
            <w:tcMar>
              <w:top w:w="60" w:type="dxa"/>
              <w:left w:w="60" w:type="dxa"/>
              <w:bottom w:w="60" w:type="dxa"/>
              <w:right w:w="60" w:type="dxa"/>
            </w:tcMar>
            <w:hideMark/>
          </w:tcPr>
          <w:p w14:paraId="43925B10" w14:textId="77777777" w:rsidR="00BA3C99" w:rsidRPr="00275F95" w:rsidRDefault="00BA3C99" w:rsidP="00AF50DC">
            <w:r w:rsidRPr="00275F95">
              <w:rPr>
                <w:color w:val="000000"/>
                <w:sz w:val="18"/>
                <w:szCs w:val="18"/>
              </w:rPr>
              <w:t>E032º 22’ 03.8”</w:t>
            </w:r>
          </w:p>
        </w:tc>
        <w:tc>
          <w:tcPr>
            <w:tcW w:w="2411" w:type="dxa"/>
            <w:tcMar>
              <w:top w:w="0" w:type="dxa"/>
              <w:left w:w="75" w:type="dxa"/>
              <w:bottom w:w="0" w:type="dxa"/>
              <w:right w:w="75" w:type="dxa"/>
            </w:tcMar>
            <w:hideMark/>
          </w:tcPr>
          <w:p w14:paraId="60BC4FA0" w14:textId="6C239801" w:rsidR="00BA3C99" w:rsidRPr="00275F95" w:rsidRDefault="00BA3C99" w:rsidP="00AF50DC">
            <w:r w:rsidRPr="00275F95">
              <w:rPr>
                <w:i/>
                <w:iCs/>
                <w:color w:val="000000"/>
                <w:sz w:val="18"/>
                <w:szCs w:val="18"/>
              </w:rPr>
              <w:t xml:space="preserve">O. </w:t>
            </w:r>
            <w:proofErr w:type="spellStart"/>
            <w:r w:rsidRPr="00275F95">
              <w:rPr>
                <w:i/>
                <w:iCs/>
                <w:color w:val="000000"/>
                <w:sz w:val="18"/>
                <w:szCs w:val="18"/>
              </w:rPr>
              <w:t>universa</w:t>
            </w:r>
            <w:proofErr w:type="spellEnd"/>
            <w:r w:rsidRPr="00275F95">
              <w:rPr>
                <w:i/>
                <w:iCs/>
                <w:color w:val="000000"/>
                <w:sz w:val="18"/>
                <w:szCs w:val="18"/>
              </w:rPr>
              <w:t xml:space="preserve">, </w:t>
            </w:r>
            <w:proofErr w:type="spellStart"/>
            <w:r w:rsidRPr="00275F95">
              <w:rPr>
                <w:i/>
                <w:iCs/>
                <w:color w:val="000000"/>
                <w:sz w:val="18"/>
                <w:szCs w:val="18"/>
              </w:rPr>
              <w:t>Globoquadrina</w:t>
            </w:r>
            <w:proofErr w:type="spellEnd"/>
            <w:r w:rsidRPr="00275F95">
              <w:rPr>
                <w:i/>
                <w:iCs/>
                <w:color w:val="000000"/>
                <w:sz w:val="18"/>
                <w:szCs w:val="18"/>
              </w:rPr>
              <w:t xml:space="preserve"> spp., P. </w:t>
            </w:r>
            <w:proofErr w:type="spellStart"/>
            <w:r w:rsidR="00FE35F5">
              <w:rPr>
                <w:i/>
                <w:iCs/>
                <w:color w:val="000000"/>
                <w:sz w:val="18"/>
                <w:szCs w:val="18"/>
              </w:rPr>
              <w:t>siakensis</w:t>
            </w:r>
            <w:proofErr w:type="spellEnd"/>
            <w:r w:rsidRPr="00275F95">
              <w:rPr>
                <w:i/>
                <w:iCs/>
                <w:color w:val="000000"/>
                <w:sz w:val="18"/>
                <w:szCs w:val="18"/>
              </w:rPr>
              <w:t xml:space="preserve">, </w:t>
            </w:r>
            <w:proofErr w:type="spellStart"/>
            <w:proofErr w:type="gramStart"/>
            <w:r w:rsidRPr="00275F95">
              <w:rPr>
                <w:i/>
                <w:iCs/>
                <w:color w:val="000000"/>
                <w:sz w:val="18"/>
                <w:szCs w:val="18"/>
              </w:rPr>
              <w:t>O</w:t>
            </w:r>
            <w:r>
              <w:rPr>
                <w:i/>
                <w:iCs/>
                <w:color w:val="000000"/>
                <w:sz w:val="18"/>
                <w:szCs w:val="18"/>
              </w:rPr>
              <w:t>.</w:t>
            </w:r>
            <w:r w:rsidR="00FE35F5">
              <w:rPr>
                <w:i/>
                <w:iCs/>
                <w:color w:val="000000"/>
                <w:sz w:val="18"/>
                <w:szCs w:val="18"/>
              </w:rPr>
              <w:t>suturalis</w:t>
            </w:r>
            <w:proofErr w:type="spellEnd"/>
            <w:proofErr w:type="gramEnd"/>
          </w:p>
        </w:tc>
        <w:tc>
          <w:tcPr>
            <w:tcW w:w="1418" w:type="dxa"/>
            <w:tcMar>
              <w:top w:w="0" w:type="dxa"/>
              <w:left w:w="75" w:type="dxa"/>
              <w:bottom w:w="0" w:type="dxa"/>
              <w:right w:w="75" w:type="dxa"/>
            </w:tcMar>
            <w:hideMark/>
          </w:tcPr>
          <w:p w14:paraId="33478CA9" w14:textId="77777777" w:rsidR="00BA3C99" w:rsidRPr="00275F95" w:rsidRDefault="00BA3C99" w:rsidP="00AF50DC">
            <w:r w:rsidRPr="00275F95">
              <w:rPr>
                <w:color w:val="000000"/>
                <w:sz w:val="18"/>
                <w:szCs w:val="18"/>
              </w:rPr>
              <w:t>M6-M11</w:t>
            </w:r>
          </w:p>
        </w:tc>
        <w:tc>
          <w:tcPr>
            <w:tcW w:w="1365" w:type="dxa"/>
            <w:tcMar>
              <w:top w:w="0" w:type="dxa"/>
              <w:left w:w="75" w:type="dxa"/>
              <w:bottom w:w="0" w:type="dxa"/>
              <w:right w:w="75" w:type="dxa"/>
            </w:tcMar>
            <w:hideMark/>
          </w:tcPr>
          <w:p w14:paraId="5AEBF992" w14:textId="77777777" w:rsidR="00BA3C99" w:rsidRPr="00275F95" w:rsidRDefault="00BA3C99" w:rsidP="00AF50DC">
            <w:r w:rsidRPr="00275F95">
              <w:rPr>
                <w:color w:val="000000"/>
                <w:sz w:val="18"/>
                <w:szCs w:val="18"/>
              </w:rPr>
              <w:t>Middle Miocene</w:t>
            </w:r>
          </w:p>
        </w:tc>
      </w:tr>
      <w:tr w:rsidR="00BA3C99" w:rsidRPr="00275F95" w14:paraId="20FF677C" w14:textId="77777777" w:rsidTr="00AF50DC">
        <w:trPr>
          <w:trHeight w:val="585"/>
        </w:trPr>
        <w:tc>
          <w:tcPr>
            <w:tcW w:w="561" w:type="dxa"/>
            <w:tcMar>
              <w:top w:w="0" w:type="dxa"/>
              <w:left w:w="75" w:type="dxa"/>
              <w:bottom w:w="0" w:type="dxa"/>
              <w:right w:w="75" w:type="dxa"/>
            </w:tcMar>
            <w:hideMark/>
          </w:tcPr>
          <w:p w14:paraId="0440A5D7" w14:textId="77777777" w:rsidR="00BA3C99" w:rsidRPr="00275F95" w:rsidRDefault="00BA3C99" w:rsidP="00AF50DC">
            <w:r w:rsidRPr="00275F95">
              <w:rPr>
                <w:color w:val="000000"/>
                <w:sz w:val="18"/>
                <w:szCs w:val="18"/>
              </w:rPr>
              <w:t>TC17</w:t>
            </w:r>
          </w:p>
        </w:tc>
        <w:tc>
          <w:tcPr>
            <w:tcW w:w="448" w:type="dxa"/>
            <w:tcMar>
              <w:top w:w="0" w:type="dxa"/>
              <w:left w:w="75" w:type="dxa"/>
              <w:bottom w:w="0" w:type="dxa"/>
              <w:right w:w="75" w:type="dxa"/>
            </w:tcMar>
            <w:hideMark/>
          </w:tcPr>
          <w:p w14:paraId="3F26CF65" w14:textId="77777777" w:rsidR="00BA3C99" w:rsidRPr="00275F95" w:rsidRDefault="00BA3C99" w:rsidP="00AF50DC">
            <w:r w:rsidRPr="00275F95">
              <w:rPr>
                <w:color w:val="000000"/>
                <w:sz w:val="18"/>
                <w:szCs w:val="18"/>
              </w:rPr>
              <w:t>136</w:t>
            </w:r>
          </w:p>
        </w:tc>
        <w:tc>
          <w:tcPr>
            <w:tcW w:w="1258" w:type="dxa"/>
            <w:tcMar>
              <w:top w:w="60" w:type="dxa"/>
              <w:left w:w="60" w:type="dxa"/>
              <w:bottom w:w="60" w:type="dxa"/>
              <w:right w:w="60" w:type="dxa"/>
            </w:tcMar>
            <w:hideMark/>
          </w:tcPr>
          <w:p w14:paraId="4EEF2890" w14:textId="77777777" w:rsidR="00BA3C99" w:rsidRPr="00275F95" w:rsidRDefault="00BA3C99" w:rsidP="00AF50DC">
            <w:r w:rsidRPr="00275F95">
              <w:rPr>
                <w:color w:val="000000"/>
                <w:sz w:val="18"/>
                <w:szCs w:val="18"/>
              </w:rPr>
              <w:t>N34º 55’ 51.4”</w:t>
            </w:r>
          </w:p>
        </w:tc>
        <w:tc>
          <w:tcPr>
            <w:tcW w:w="1559" w:type="dxa"/>
            <w:tcMar>
              <w:top w:w="60" w:type="dxa"/>
              <w:left w:w="60" w:type="dxa"/>
              <w:bottom w:w="60" w:type="dxa"/>
              <w:right w:w="60" w:type="dxa"/>
            </w:tcMar>
            <w:hideMark/>
          </w:tcPr>
          <w:p w14:paraId="47F3F21B" w14:textId="77777777" w:rsidR="00BA3C99" w:rsidRPr="00275F95" w:rsidRDefault="00BA3C99" w:rsidP="00AF50DC">
            <w:r w:rsidRPr="00275F95">
              <w:rPr>
                <w:color w:val="000000"/>
                <w:sz w:val="18"/>
                <w:szCs w:val="18"/>
              </w:rPr>
              <w:t>E032º 26’ 32.5”</w:t>
            </w:r>
          </w:p>
        </w:tc>
        <w:tc>
          <w:tcPr>
            <w:tcW w:w="2411" w:type="dxa"/>
            <w:tcMar>
              <w:top w:w="0" w:type="dxa"/>
              <w:left w:w="75" w:type="dxa"/>
              <w:bottom w:w="0" w:type="dxa"/>
              <w:right w:w="75" w:type="dxa"/>
            </w:tcMar>
            <w:hideMark/>
          </w:tcPr>
          <w:p w14:paraId="749BCED2" w14:textId="3740ED0D" w:rsidR="00BA3C99" w:rsidRPr="00275F95" w:rsidRDefault="00BA3C99" w:rsidP="00AF50DC">
            <w:proofErr w:type="spellStart"/>
            <w:r w:rsidRPr="00275F95">
              <w:rPr>
                <w:i/>
                <w:iCs/>
                <w:color w:val="000000"/>
                <w:sz w:val="18"/>
                <w:szCs w:val="18"/>
              </w:rPr>
              <w:t>Globoquadrina</w:t>
            </w:r>
            <w:proofErr w:type="spellEnd"/>
            <w:r w:rsidRPr="00275F95">
              <w:rPr>
                <w:i/>
                <w:iCs/>
                <w:color w:val="000000"/>
                <w:sz w:val="18"/>
                <w:szCs w:val="18"/>
              </w:rPr>
              <w:t xml:space="preserve"> spp., P. </w:t>
            </w:r>
            <w:proofErr w:type="spellStart"/>
            <w:r w:rsidR="00FE35F5">
              <w:rPr>
                <w:i/>
                <w:iCs/>
                <w:color w:val="000000"/>
                <w:sz w:val="18"/>
                <w:szCs w:val="18"/>
              </w:rPr>
              <w:t>siakensis</w:t>
            </w:r>
            <w:proofErr w:type="spellEnd"/>
            <w:r w:rsidRPr="00275F95">
              <w:rPr>
                <w:i/>
                <w:iCs/>
                <w:color w:val="000000"/>
                <w:sz w:val="18"/>
                <w:szCs w:val="18"/>
              </w:rPr>
              <w:t>, O</w:t>
            </w:r>
            <w:r>
              <w:rPr>
                <w:i/>
                <w:iCs/>
                <w:color w:val="000000"/>
                <w:sz w:val="18"/>
                <w:szCs w:val="18"/>
              </w:rPr>
              <w:t>.</w:t>
            </w:r>
            <w:r w:rsidRPr="00275F95">
              <w:rPr>
                <w:i/>
                <w:iCs/>
                <w:color w:val="000000"/>
                <w:sz w:val="18"/>
                <w:szCs w:val="18"/>
              </w:rPr>
              <w:t xml:space="preserve"> </w:t>
            </w:r>
            <w:proofErr w:type="spellStart"/>
            <w:r w:rsidR="00FE35F5">
              <w:rPr>
                <w:i/>
                <w:iCs/>
                <w:color w:val="000000"/>
                <w:sz w:val="18"/>
                <w:szCs w:val="18"/>
              </w:rPr>
              <w:t>suturalis</w:t>
            </w:r>
            <w:proofErr w:type="spellEnd"/>
          </w:p>
        </w:tc>
        <w:tc>
          <w:tcPr>
            <w:tcW w:w="1418" w:type="dxa"/>
            <w:tcMar>
              <w:top w:w="0" w:type="dxa"/>
              <w:left w:w="75" w:type="dxa"/>
              <w:bottom w:w="0" w:type="dxa"/>
              <w:right w:w="75" w:type="dxa"/>
            </w:tcMar>
            <w:hideMark/>
          </w:tcPr>
          <w:p w14:paraId="185A4667" w14:textId="77777777" w:rsidR="00BA3C99" w:rsidRPr="00275F95" w:rsidRDefault="00BA3C99" w:rsidP="00AF50DC">
            <w:r w:rsidRPr="00275F95">
              <w:rPr>
                <w:color w:val="000000"/>
                <w:sz w:val="18"/>
                <w:szCs w:val="18"/>
              </w:rPr>
              <w:t>M6-M11</w:t>
            </w:r>
          </w:p>
        </w:tc>
        <w:tc>
          <w:tcPr>
            <w:tcW w:w="1365" w:type="dxa"/>
            <w:tcMar>
              <w:top w:w="0" w:type="dxa"/>
              <w:left w:w="75" w:type="dxa"/>
              <w:bottom w:w="0" w:type="dxa"/>
              <w:right w:w="75" w:type="dxa"/>
            </w:tcMar>
            <w:hideMark/>
          </w:tcPr>
          <w:p w14:paraId="5A4B977C" w14:textId="77777777" w:rsidR="00BA3C99" w:rsidRPr="00275F95" w:rsidRDefault="00BA3C99" w:rsidP="00AF50DC">
            <w:r w:rsidRPr="00275F95">
              <w:rPr>
                <w:color w:val="000000"/>
                <w:sz w:val="18"/>
                <w:szCs w:val="18"/>
              </w:rPr>
              <w:t>Middle Miocene</w:t>
            </w:r>
          </w:p>
        </w:tc>
      </w:tr>
      <w:tr w:rsidR="00BA3C99" w:rsidRPr="00275F95" w14:paraId="5C969C64" w14:textId="77777777" w:rsidTr="00AF50DC">
        <w:trPr>
          <w:trHeight w:val="585"/>
        </w:trPr>
        <w:tc>
          <w:tcPr>
            <w:tcW w:w="561" w:type="dxa"/>
            <w:tcMar>
              <w:top w:w="0" w:type="dxa"/>
              <w:left w:w="75" w:type="dxa"/>
              <w:bottom w:w="0" w:type="dxa"/>
              <w:right w:w="75" w:type="dxa"/>
            </w:tcMar>
            <w:hideMark/>
          </w:tcPr>
          <w:p w14:paraId="0131C80F" w14:textId="77777777" w:rsidR="00BA3C99" w:rsidRPr="00275F95" w:rsidRDefault="00BA3C99" w:rsidP="00AF50DC">
            <w:r w:rsidRPr="00275F95">
              <w:rPr>
                <w:color w:val="000000"/>
                <w:sz w:val="18"/>
                <w:szCs w:val="18"/>
              </w:rPr>
              <w:t>TC17</w:t>
            </w:r>
          </w:p>
        </w:tc>
        <w:tc>
          <w:tcPr>
            <w:tcW w:w="448" w:type="dxa"/>
            <w:tcMar>
              <w:top w:w="0" w:type="dxa"/>
              <w:left w:w="75" w:type="dxa"/>
              <w:bottom w:w="0" w:type="dxa"/>
              <w:right w:w="75" w:type="dxa"/>
            </w:tcMar>
            <w:hideMark/>
          </w:tcPr>
          <w:p w14:paraId="6DD489EA" w14:textId="77777777" w:rsidR="00BA3C99" w:rsidRPr="00275F95" w:rsidRDefault="00BA3C99" w:rsidP="00AF50DC">
            <w:r w:rsidRPr="00275F95">
              <w:rPr>
                <w:color w:val="000000"/>
                <w:sz w:val="18"/>
                <w:szCs w:val="18"/>
              </w:rPr>
              <w:t>140</w:t>
            </w:r>
          </w:p>
        </w:tc>
        <w:tc>
          <w:tcPr>
            <w:tcW w:w="1258" w:type="dxa"/>
            <w:tcMar>
              <w:top w:w="60" w:type="dxa"/>
              <w:left w:w="60" w:type="dxa"/>
              <w:bottom w:w="60" w:type="dxa"/>
              <w:right w:w="60" w:type="dxa"/>
            </w:tcMar>
            <w:hideMark/>
          </w:tcPr>
          <w:p w14:paraId="0DBBC522" w14:textId="77777777" w:rsidR="00BA3C99" w:rsidRPr="00275F95" w:rsidRDefault="00BA3C99" w:rsidP="00AF50DC">
            <w:r w:rsidRPr="00275F95">
              <w:rPr>
                <w:color w:val="000000"/>
                <w:sz w:val="18"/>
                <w:szCs w:val="18"/>
              </w:rPr>
              <w:t>N34º 55’ 51.4”</w:t>
            </w:r>
          </w:p>
        </w:tc>
        <w:tc>
          <w:tcPr>
            <w:tcW w:w="1559" w:type="dxa"/>
            <w:tcMar>
              <w:top w:w="60" w:type="dxa"/>
              <w:left w:w="60" w:type="dxa"/>
              <w:bottom w:w="60" w:type="dxa"/>
              <w:right w:w="60" w:type="dxa"/>
            </w:tcMar>
            <w:hideMark/>
          </w:tcPr>
          <w:p w14:paraId="77865063" w14:textId="77777777" w:rsidR="00BA3C99" w:rsidRPr="00275F95" w:rsidRDefault="00BA3C99" w:rsidP="00AF50DC">
            <w:r w:rsidRPr="00275F95">
              <w:rPr>
                <w:color w:val="000000"/>
                <w:sz w:val="18"/>
                <w:szCs w:val="18"/>
              </w:rPr>
              <w:t>E032º 26’ 32.5”</w:t>
            </w:r>
          </w:p>
        </w:tc>
        <w:tc>
          <w:tcPr>
            <w:tcW w:w="2411" w:type="dxa"/>
            <w:tcMar>
              <w:top w:w="0" w:type="dxa"/>
              <w:left w:w="75" w:type="dxa"/>
              <w:bottom w:w="0" w:type="dxa"/>
              <w:right w:w="75" w:type="dxa"/>
            </w:tcMar>
            <w:hideMark/>
          </w:tcPr>
          <w:p w14:paraId="76C6D827" w14:textId="41C6E4A3" w:rsidR="00BA3C99" w:rsidRPr="00275F95" w:rsidRDefault="00BA3C99" w:rsidP="00AF50DC">
            <w:proofErr w:type="spellStart"/>
            <w:r w:rsidRPr="00275F95">
              <w:rPr>
                <w:i/>
                <w:iCs/>
                <w:color w:val="000000"/>
                <w:sz w:val="18"/>
                <w:szCs w:val="18"/>
              </w:rPr>
              <w:t>Globoquadrina</w:t>
            </w:r>
            <w:proofErr w:type="spellEnd"/>
            <w:r w:rsidRPr="00275F95">
              <w:rPr>
                <w:i/>
                <w:iCs/>
                <w:color w:val="000000"/>
                <w:sz w:val="18"/>
                <w:szCs w:val="18"/>
              </w:rPr>
              <w:t xml:space="preserve"> spp., P. </w:t>
            </w:r>
            <w:proofErr w:type="spellStart"/>
            <w:r w:rsidR="00FE35F5">
              <w:rPr>
                <w:i/>
                <w:iCs/>
                <w:color w:val="000000"/>
                <w:sz w:val="18"/>
                <w:szCs w:val="18"/>
              </w:rPr>
              <w:t>siakensis</w:t>
            </w:r>
            <w:proofErr w:type="spellEnd"/>
            <w:r w:rsidRPr="00275F95">
              <w:rPr>
                <w:i/>
                <w:iCs/>
                <w:color w:val="000000"/>
                <w:sz w:val="18"/>
                <w:szCs w:val="18"/>
              </w:rPr>
              <w:t>, O</w:t>
            </w:r>
            <w:r>
              <w:rPr>
                <w:i/>
                <w:iCs/>
                <w:color w:val="000000"/>
                <w:sz w:val="18"/>
                <w:szCs w:val="18"/>
              </w:rPr>
              <w:t>.</w:t>
            </w:r>
            <w:r w:rsidRPr="00275F95">
              <w:rPr>
                <w:i/>
                <w:iCs/>
                <w:color w:val="000000"/>
                <w:sz w:val="18"/>
                <w:szCs w:val="18"/>
              </w:rPr>
              <w:t xml:space="preserve"> </w:t>
            </w:r>
            <w:proofErr w:type="spellStart"/>
            <w:r w:rsidR="00FE35F5">
              <w:rPr>
                <w:i/>
                <w:iCs/>
                <w:color w:val="000000"/>
                <w:sz w:val="18"/>
                <w:szCs w:val="18"/>
              </w:rPr>
              <w:t>suturalis</w:t>
            </w:r>
            <w:proofErr w:type="spellEnd"/>
          </w:p>
        </w:tc>
        <w:tc>
          <w:tcPr>
            <w:tcW w:w="1418" w:type="dxa"/>
            <w:tcMar>
              <w:top w:w="0" w:type="dxa"/>
              <w:left w:w="75" w:type="dxa"/>
              <w:bottom w:w="0" w:type="dxa"/>
              <w:right w:w="75" w:type="dxa"/>
            </w:tcMar>
            <w:hideMark/>
          </w:tcPr>
          <w:p w14:paraId="455F497A" w14:textId="77777777" w:rsidR="00BA3C99" w:rsidRPr="00275F95" w:rsidRDefault="00BA3C99" w:rsidP="00AF50DC">
            <w:r w:rsidRPr="00275F95">
              <w:rPr>
                <w:color w:val="000000"/>
                <w:sz w:val="18"/>
                <w:szCs w:val="18"/>
              </w:rPr>
              <w:t>M6-M11</w:t>
            </w:r>
          </w:p>
        </w:tc>
        <w:tc>
          <w:tcPr>
            <w:tcW w:w="1365" w:type="dxa"/>
            <w:tcMar>
              <w:top w:w="0" w:type="dxa"/>
              <w:left w:w="75" w:type="dxa"/>
              <w:bottom w:w="0" w:type="dxa"/>
              <w:right w:w="75" w:type="dxa"/>
            </w:tcMar>
            <w:hideMark/>
          </w:tcPr>
          <w:p w14:paraId="7392AA27" w14:textId="77777777" w:rsidR="00BA3C99" w:rsidRPr="00275F95" w:rsidRDefault="00BA3C99" w:rsidP="00AF50DC">
            <w:r w:rsidRPr="00275F95">
              <w:rPr>
                <w:color w:val="000000"/>
                <w:sz w:val="18"/>
                <w:szCs w:val="18"/>
              </w:rPr>
              <w:t>Middle Miocene</w:t>
            </w:r>
          </w:p>
        </w:tc>
      </w:tr>
      <w:tr w:rsidR="00BA3C99" w:rsidRPr="00275F95" w14:paraId="7D3B0272" w14:textId="77777777" w:rsidTr="00AF50DC">
        <w:trPr>
          <w:trHeight w:val="585"/>
        </w:trPr>
        <w:tc>
          <w:tcPr>
            <w:tcW w:w="561" w:type="dxa"/>
            <w:tcMar>
              <w:top w:w="0" w:type="dxa"/>
              <w:left w:w="75" w:type="dxa"/>
              <w:bottom w:w="0" w:type="dxa"/>
              <w:right w:w="75" w:type="dxa"/>
            </w:tcMar>
            <w:hideMark/>
          </w:tcPr>
          <w:p w14:paraId="18FA9CD8" w14:textId="77777777" w:rsidR="00BA3C99" w:rsidRPr="00275F95" w:rsidRDefault="00BA3C99" w:rsidP="00AF50DC">
            <w:r w:rsidRPr="00275F95">
              <w:rPr>
                <w:color w:val="000000"/>
                <w:sz w:val="18"/>
                <w:szCs w:val="18"/>
              </w:rPr>
              <w:t>TC17</w:t>
            </w:r>
          </w:p>
        </w:tc>
        <w:tc>
          <w:tcPr>
            <w:tcW w:w="448" w:type="dxa"/>
            <w:tcMar>
              <w:top w:w="0" w:type="dxa"/>
              <w:left w:w="75" w:type="dxa"/>
              <w:bottom w:w="0" w:type="dxa"/>
              <w:right w:w="75" w:type="dxa"/>
            </w:tcMar>
            <w:hideMark/>
          </w:tcPr>
          <w:p w14:paraId="615FCF40" w14:textId="77777777" w:rsidR="00BA3C99" w:rsidRPr="00275F95" w:rsidRDefault="00BA3C99" w:rsidP="00AF50DC">
            <w:r w:rsidRPr="00275F95">
              <w:rPr>
                <w:color w:val="000000"/>
                <w:sz w:val="18"/>
                <w:szCs w:val="18"/>
              </w:rPr>
              <w:t>148</w:t>
            </w:r>
          </w:p>
        </w:tc>
        <w:tc>
          <w:tcPr>
            <w:tcW w:w="1258" w:type="dxa"/>
            <w:tcMar>
              <w:top w:w="60" w:type="dxa"/>
              <w:left w:w="60" w:type="dxa"/>
              <w:bottom w:w="60" w:type="dxa"/>
              <w:right w:w="60" w:type="dxa"/>
            </w:tcMar>
            <w:hideMark/>
          </w:tcPr>
          <w:p w14:paraId="339EC0B6" w14:textId="77777777" w:rsidR="00BA3C99" w:rsidRPr="00275F95" w:rsidRDefault="00BA3C99" w:rsidP="00AF50DC">
            <w:r w:rsidRPr="00275F95">
              <w:rPr>
                <w:color w:val="000000"/>
                <w:sz w:val="18"/>
                <w:szCs w:val="18"/>
              </w:rPr>
              <w:t>N34º 55’ 49.3”</w:t>
            </w:r>
          </w:p>
        </w:tc>
        <w:tc>
          <w:tcPr>
            <w:tcW w:w="1559" w:type="dxa"/>
            <w:tcMar>
              <w:top w:w="60" w:type="dxa"/>
              <w:left w:w="60" w:type="dxa"/>
              <w:bottom w:w="60" w:type="dxa"/>
              <w:right w:w="60" w:type="dxa"/>
            </w:tcMar>
            <w:hideMark/>
          </w:tcPr>
          <w:p w14:paraId="6C53E69F" w14:textId="77777777" w:rsidR="00BA3C99" w:rsidRPr="00275F95" w:rsidRDefault="00BA3C99" w:rsidP="00AF50DC">
            <w:r w:rsidRPr="00275F95">
              <w:rPr>
                <w:color w:val="000000"/>
                <w:sz w:val="18"/>
                <w:szCs w:val="18"/>
              </w:rPr>
              <w:t>E032º 23’ 43.2”</w:t>
            </w:r>
          </w:p>
        </w:tc>
        <w:tc>
          <w:tcPr>
            <w:tcW w:w="2411" w:type="dxa"/>
            <w:tcMar>
              <w:top w:w="0" w:type="dxa"/>
              <w:left w:w="75" w:type="dxa"/>
              <w:bottom w:w="0" w:type="dxa"/>
              <w:right w:w="75" w:type="dxa"/>
            </w:tcMar>
            <w:hideMark/>
          </w:tcPr>
          <w:p w14:paraId="69C3602A" w14:textId="17199FD7" w:rsidR="00BA3C99" w:rsidRPr="00275F95" w:rsidRDefault="00BA3C99" w:rsidP="00AF50DC">
            <w:proofErr w:type="spellStart"/>
            <w:r w:rsidRPr="00275F95">
              <w:rPr>
                <w:i/>
                <w:iCs/>
                <w:color w:val="000000"/>
                <w:sz w:val="18"/>
                <w:szCs w:val="18"/>
              </w:rPr>
              <w:t>Globoquadrina</w:t>
            </w:r>
            <w:proofErr w:type="spellEnd"/>
            <w:r w:rsidRPr="00275F95">
              <w:rPr>
                <w:i/>
                <w:iCs/>
                <w:color w:val="000000"/>
                <w:sz w:val="18"/>
                <w:szCs w:val="18"/>
              </w:rPr>
              <w:t xml:space="preserve"> spp., P. </w:t>
            </w:r>
            <w:proofErr w:type="spellStart"/>
            <w:r w:rsidR="00FE35F5">
              <w:rPr>
                <w:i/>
                <w:iCs/>
                <w:color w:val="000000"/>
                <w:sz w:val="18"/>
                <w:szCs w:val="18"/>
              </w:rPr>
              <w:t>siakensis</w:t>
            </w:r>
            <w:proofErr w:type="spellEnd"/>
            <w:r w:rsidRPr="00275F95">
              <w:rPr>
                <w:i/>
                <w:iCs/>
                <w:color w:val="000000"/>
                <w:sz w:val="18"/>
                <w:szCs w:val="18"/>
              </w:rPr>
              <w:t>, O</w:t>
            </w:r>
            <w:r>
              <w:rPr>
                <w:i/>
                <w:iCs/>
                <w:color w:val="000000"/>
                <w:sz w:val="18"/>
                <w:szCs w:val="18"/>
              </w:rPr>
              <w:t>.</w:t>
            </w:r>
            <w:r w:rsidRPr="00275F95">
              <w:rPr>
                <w:i/>
                <w:iCs/>
                <w:color w:val="000000"/>
                <w:sz w:val="18"/>
                <w:szCs w:val="18"/>
              </w:rPr>
              <w:t xml:space="preserve"> </w:t>
            </w:r>
            <w:proofErr w:type="spellStart"/>
            <w:r w:rsidR="00FE35F5">
              <w:rPr>
                <w:i/>
                <w:iCs/>
                <w:color w:val="000000"/>
                <w:sz w:val="18"/>
                <w:szCs w:val="18"/>
              </w:rPr>
              <w:t>suturalis</w:t>
            </w:r>
            <w:proofErr w:type="spellEnd"/>
          </w:p>
        </w:tc>
        <w:tc>
          <w:tcPr>
            <w:tcW w:w="1418" w:type="dxa"/>
            <w:tcMar>
              <w:top w:w="0" w:type="dxa"/>
              <w:left w:w="75" w:type="dxa"/>
              <w:bottom w:w="0" w:type="dxa"/>
              <w:right w:w="75" w:type="dxa"/>
            </w:tcMar>
            <w:hideMark/>
          </w:tcPr>
          <w:p w14:paraId="074D1596" w14:textId="77777777" w:rsidR="00BA3C99" w:rsidRPr="00275F95" w:rsidRDefault="00BA3C99" w:rsidP="00AF50DC">
            <w:r w:rsidRPr="00275F95">
              <w:rPr>
                <w:color w:val="000000"/>
                <w:sz w:val="18"/>
                <w:szCs w:val="18"/>
              </w:rPr>
              <w:t>M6-M11</w:t>
            </w:r>
          </w:p>
        </w:tc>
        <w:tc>
          <w:tcPr>
            <w:tcW w:w="1365" w:type="dxa"/>
            <w:tcMar>
              <w:top w:w="0" w:type="dxa"/>
              <w:left w:w="75" w:type="dxa"/>
              <w:bottom w:w="0" w:type="dxa"/>
              <w:right w:w="75" w:type="dxa"/>
            </w:tcMar>
            <w:hideMark/>
          </w:tcPr>
          <w:p w14:paraId="3341C54E" w14:textId="77777777" w:rsidR="00BA3C99" w:rsidRPr="00275F95" w:rsidRDefault="00BA3C99" w:rsidP="00AF50DC">
            <w:r w:rsidRPr="00275F95">
              <w:rPr>
                <w:color w:val="000000"/>
                <w:sz w:val="18"/>
                <w:szCs w:val="18"/>
              </w:rPr>
              <w:t>Middle Miocene</w:t>
            </w:r>
          </w:p>
        </w:tc>
      </w:tr>
    </w:tbl>
    <w:p w14:paraId="0D099A72" w14:textId="77777777" w:rsidR="00BA3C99" w:rsidRDefault="00BA3C99" w:rsidP="007F420B">
      <w:pPr>
        <w:pStyle w:val="NormalWeb"/>
        <w:shd w:val="clear" w:color="auto" w:fill="FFFFFF"/>
        <w:spacing w:line="600" w:lineRule="auto"/>
        <w:jc w:val="both"/>
        <w:rPr>
          <w:rFonts w:eastAsiaTheme="minorHAnsi"/>
          <w:b/>
          <w:bCs/>
          <w:sz w:val="22"/>
          <w:szCs w:val="22"/>
          <w:vertAlign w:val="superscript"/>
        </w:rPr>
      </w:pPr>
    </w:p>
    <w:p w14:paraId="3C5AF6B9" w14:textId="66776279" w:rsidR="00BE5E14" w:rsidRPr="00DD273D" w:rsidRDefault="00BE5E14" w:rsidP="007F420B">
      <w:pPr>
        <w:pStyle w:val="NormalWeb"/>
        <w:shd w:val="clear" w:color="auto" w:fill="FFFFFF"/>
        <w:spacing w:line="600" w:lineRule="auto"/>
        <w:jc w:val="both"/>
        <w:rPr>
          <w:rFonts w:eastAsiaTheme="minorHAnsi"/>
          <w:b/>
          <w:bCs/>
          <w:sz w:val="22"/>
          <w:szCs w:val="22"/>
        </w:rPr>
      </w:pPr>
      <w:r w:rsidRPr="00DD273D">
        <w:rPr>
          <w:rFonts w:eastAsiaTheme="minorHAnsi"/>
          <w:b/>
          <w:bCs/>
          <w:sz w:val="22"/>
          <w:szCs w:val="22"/>
          <w:vertAlign w:val="superscript"/>
        </w:rPr>
        <w:t>87</w:t>
      </w:r>
      <w:r w:rsidRPr="00DD273D">
        <w:rPr>
          <w:rFonts w:eastAsiaTheme="minorHAnsi"/>
          <w:b/>
          <w:bCs/>
          <w:sz w:val="22"/>
          <w:szCs w:val="22"/>
        </w:rPr>
        <w:t>Sr/</w:t>
      </w:r>
      <w:r w:rsidRPr="00DD273D">
        <w:rPr>
          <w:rFonts w:eastAsiaTheme="minorHAnsi"/>
          <w:b/>
          <w:bCs/>
          <w:sz w:val="22"/>
          <w:szCs w:val="22"/>
          <w:vertAlign w:val="superscript"/>
        </w:rPr>
        <w:t>86</w:t>
      </w:r>
      <w:r w:rsidRPr="00DD273D">
        <w:rPr>
          <w:rFonts w:eastAsiaTheme="minorHAnsi"/>
          <w:b/>
          <w:bCs/>
          <w:sz w:val="22"/>
          <w:szCs w:val="22"/>
        </w:rPr>
        <w:t xml:space="preserve">Sr isotopic preparation and method </w:t>
      </w:r>
    </w:p>
    <w:p w14:paraId="50897980" w14:textId="45DFF8DC" w:rsidR="007F420B" w:rsidRPr="00AD138C" w:rsidRDefault="007F420B" w:rsidP="007F420B">
      <w:pPr>
        <w:pStyle w:val="NormalWeb"/>
        <w:shd w:val="clear" w:color="auto" w:fill="FFFFFF"/>
        <w:spacing w:line="600" w:lineRule="auto"/>
        <w:jc w:val="both"/>
        <w:rPr>
          <w:sz w:val="22"/>
          <w:szCs w:val="22"/>
        </w:rPr>
      </w:pPr>
      <w:r w:rsidRPr="00AD138C">
        <w:rPr>
          <w:sz w:val="22"/>
          <w:szCs w:val="22"/>
        </w:rPr>
        <w:t xml:space="preserve">Carbonate samples were weighed into PFA vials (~25 µg) and leached in ammonium acetate to remove groundwater salts and displace contaminant strontium on exchangeable sites (Bailey </w:t>
      </w:r>
      <w:r w:rsidRPr="00AD138C">
        <w:rPr>
          <w:i/>
          <w:iCs/>
          <w:sz w:val="22"/>
          <w:szCs w:val="22"/>
        </w:rPr>
        <w:t>et al.</w:t>
      </w:r>
      <w:r w:rsidRPr="00AD138C">
        <w:rPr>
          <w:sz w:val="22"/>
          <w:szCs w:val="22"/>
        </w:rPr>
        <w:t xml:space="preserve"> 2000).  The remaining material was rinsed twice in deionized water and then dissolved in dilute HCl (prepared by sub-boiling distillation in PFA (</w:t>
      </w:r>
      <w:proofErr w:type="spellStart"/>
      <w:r w:rsidRPr="00AD138C">
        <w:rPr>
          <w:sz w:val="22"/>
          <w:szCs w:val="22"/>
        </w:rPr>
        <w:t>Mattinson</w:t>
      </w:r>
      <w:proofErr w:type="spellEnd"/>
      <w:r w:rsidRPr="00AD138C">
        <w:rPr>
          <w:sz w:val="22"/>
          <w:szCs w:val="22"/>
        </w:rPr>
        <w:t xml:space="preserve">, 1972).  Strontium was separated from matrix elements using strontium-specific resin (Horwitz </w:t>
      </w:r>
      <w:r w:rsidRPr="00AD138C">
        <w:rPr>
          <w:i/>
          <w:iCs/>
          <w:sz w:val="22"/>
          <w:szCs w:val="22"/>
        </w:rPr>
        <w:t>et al.</w:t>
      </w:r>
      <w:r w:rsidRPr="00AD138C">
        <w:rPr>
          <w:sz w:val="22"/>
          <w:szCs w:val="22"/>
        </w:rPr>
        <w:t xml:space="preserve"> 1991,1992), using a nitric acid extraction chemical procedure, adapted from Pin </w:t>
      </w:r>
      <w:r w:rsidRPr="00AD138C">
        <w:rPr>
          <w:i/>
          <w:iCs/>
          <w:sz w:val="22"/>
          <w:szCs w:val="22"/>
        </w:rPr>
        <w:t>et al.</w:t>
      </w:r>
      <w:r w:rsidRPr="00AD138C">
        <w:rPr>
          <w:sz w:val="22"/>
          <w:szCs w:val="22"/>
        </w:rPr>
        <w:t xml:space="preserve"> (1994), in which samples are loaded in 8 molar (M) HNO</w:t>
      </w:r>
      <w:r w:rsidRPr="00AD138C">
        <w:rPr>
          <w:sz w:val="22"/>
          <w:szCs w:val="22"/>
          <w:vertAlign w:val="subscript"/>
        </w:rPr>
        <w:t>3</w:t>
      </w:r>
      <w:r w:rsidRPr="00AD138C">
        <w:rPr>
          <w:sz w:val="22"/>
          <w:szCs w:val="22"/>
        </w:rPr>
        <w:t>, cleaned in sequential steps of 8M HNO</w:t>
      </w:r>
      <w:r w:rsidRPr="00AD138C">
        <w:rPr>
          <w:sz w:val="22"/>
          <w:szCs w:val="22"/>
          <w:vertAlign w:val="subscript"/>
        </w:rPr>
        <w:t xml:space="preserve">3 </w:t>
      </w:r>
      <w:r w:rsidRPr="00AD138C">
        <w:rPr>
          <w:sz w:val="22"/>
          <w:szCs w:val="22"/>
        </w:rPr>
        <w:t>and 3M HNO</w:t>
      </w:r>
      <w:r w:rsidRPr="00AD138C">
        <w:rPr>
          <w:sz w:val="22"/>
          <w:szCs w:val="22"/>
          <w:vertAlign w:val="subscript"/>
        </w:rPr>
        <w:t>3</w:t>
      </w:r>
      <w:r w:rsidRPr="00AD138C">
        <w:rPr>
          <w:sz w:val="22"/>
          <w:szCs w:val="22"/>
        </w:rPr>
        <w:t>, and strontium- eluted in 0.01 M HNO</w:t>
      </w:r>
      <w:r w:rsidRPr="00AD138C">
        <w:rPr>
          <w:sz w:val="22"/>
          <w:szCs w:val="22"/>
          <w:vertAlign w:val="subscript"/>
        </w:rPr>
        <w:t>3</w:t>
      </w:r>
      <w:r w:rsidRPr="00AD138C">
        <w:rPr>
          <w:sz w:val="22"/>
          <w:szCs w:val="22"/>
        </w:rPr>
        <w:t>.  After ion exchange chemistry, the samples were loaded onto purified Re filaments in a Ta- emitter solution (</w:t>
      </w:r>
      <w:proofErr w:type="spellStart"/>
      <w:r w:rsidRPr="00AD138C">
        <w:rPr>
          <w:sz w:val="22"/>
          <w:szCs w:val="22"/>
        </w:rPr>
        <w:t>Birck</w:t>
      </w:r>
      <w:proofErr w:type="spellEnd"/>
      <w:r w:rsidRPr="00AD138C">
        <w:rPr>
          <w:sz w:val="22"/>
          <w:szCs w:val="22"/>
        </w:rPr>
        <w:t xml:space="preserve">, 1986). Total procedural blanks yielded values of better than 350 </w:t>
      </w:r>
      <w:proofErr w:type="spellStart"/>
      <w:r w:rsidRPr="00AD138C">
        <w:rPr>
          <w:sz w:val="22"/>
          <w:szCs w:val="22"/>
        </w:rPr>
        <w:t>pg</w:t>
      </w:r>
      <w:proofErr w:type="spellEnd"/>
      <w:r w:rsidRPr="00AD138C">
        <w:rPr>
          <w:sz w:val="22"/>
          <w:szCs w:val="22"/>
        </w:rPr>
        <w:t>, which are negligible relative to the amount of sample run (&gt; 1µg).</w:t>
      </w:r>
    </w:p>
    <w:p w14:paraId="4506F52C" w14:textId="65EB4A51" w:rsidR="007F420B" w:rsidRPr="00AD138C" w:rsidRDefault="007F420B" w:rsidP="007F420B">
      <w:pPr>
        <w:pStyle w:val="NormalWeb"/>
        <w:shd w:val="clear" w:color="auto" w:fill="FFFFFF"/>
        <w:spacing w:line="600" w:lineRule="auto"/>
        <w:jc w:val="both"/>
        <w:rPr>
          <w:sz w:val="22"/>
          <w:szCs w:val="22"/>
        </w:rPr>
      </w:pPr>
      <w:r w:rsidRPr="00AD138C">
        <w:rPr>
          <w:sz w:val="22"/>
          <w:szCs w:val="22"/>
        </w:rPr>
        <w:t xml:space="preserve">Isotopic analyses were made on a VG-Sector-54 thermal ionization mass spectrometer using a </w:t>
      </w:r>
      <w:proofErr w:type="gramStart"/>
      <w:r w:rsidRPr="00AD138C">
        <w:rPr>
          <w:sz w:val="22"/>
          <w:szCs w:val="22"/>
        </w:rPr>
        <w:t>three cycle</w:t>
      </w:r>
      <w:proofErr w:type="gramEnd"/>
      <w:r w:rsidRPr="00AD138C">
        <w:rPr>
          <w:sz w:val="22"/>
          <w:szCs w:val="22"/>
        </w:rPr>
        <w:t xml:space="preserve"> dynamic </w:t>
      </w:r>
      <w:proofErr w:type="spellStart"/>
      <w:r w:rsidRPr="00AD138C">
        <w:rPr>
          <w:sz w:val="22"/>
          <w:szCs w:val="22"/>
        </w:rPr>
        <w:t>multicollector</w:t>
      </w:r>
      <w:proofErr w:type="spellEnd"/>
      <w:r w:rsidRPr="00AD138C">
        <w:rPr>
          <w:sz w:val="22"/>
          <w:szCs w:val="22"/>
        </w:rPr>
        <w:t xml:space="preserve"> routine and an exponential mass fractionation correction relative to </w:t>
      </w:r>
      <w:r w:rsidRPr="00AD138C">
        <w:rPr>
          <w:sz w:val="22"/>
          <w:szCs w:val="22"/>
          <w:vertAlign w:val="superscript"/>
        </w:rPr>
        <w:t>8</w:t>
      </w:r>
      <w:r w:rsidR="001E2011" w:rsidRPr="00AD138C">
        <w:rPr>
          <w:sz w:val="22"/>
          <w:szCs w:val="22"/>
          <w:vertAlign w:val="superscript"/>
        </w:rPr>
        <w:t>6</w:t>
      </w:r>
      <w:r w:rsidRPr="00AD138C">
        <w:rPr>
          <w:sz w:val="22"/>
          <w:szCs w:val="22"/>
        </w:rPr>
        <w:t>Sr/</w:t>
      </w:r>
      <w:r w:rsidRPr="00AD138C">
        <w:rPr>
          <w:sz w:val="22"/>
          <w:szCs w:val="22"/>
          <w:vertAlign w:val="superscript"/>
        </w:rPr>
        <w:t>88</w:t>
      </w:r>
      <w:r w:rsidRPr="00AD138C">
        <w:rPr>
          <w:sz w:val="22"/>
          <w:szCs w:val="22"/>
        </w:rPr>
        <w:t>Sr = 0.1194 (</w:t>
      </w:r>
      <w:proofErr w:type="spellStart"/>
      <w:r w:rsidRPr="00AD138C">
        <w:rPr>
          <w:sz w:val="22"/>
          <w:szCs w:val="22"/>
        </w:rPr>
        <w:t>Nier</w:t>
      </w:r>
      <w:proofErr w:type="spellEnd"/>
      <w:r w:rsidRPr="00AD138C">
        <w:rPr>
          <w:sz w:val="22"/>
          <w:szCs w:val="22"/>
        </w:rPr>
        <w:t xml:space="preserve">, 1938; Moore </w:t>
      </w:r>
      <w:r w:rsidRPr="00AD138C">
        <w:rPr>
          <w:i/>
          <w:iCs/>
          <w:sz w:val="22"/>
          <w:szCs w:val="22"/>
        </w:rPr>
        <w:t>et al.</w:t>
      </w:r>
      <w:r w:rsidRPr="00AD138C">
        <w:rPr>
          <w:sz w:val="22"/>
          <w:szCs w:val="22"/>
        </w:rPr>
        <w:t xml:space="preserve"> 1982; </w:t>
      </w:r>
      <w:proofErr w:type="spellStart"/>
      <w:r w:rsidRPr="00AD138C">
        <w:rPr>
          <w:sz w:val="22"/>
          <w:szCs w:val="22"/>
        </w:rPr>
        <w:t>Steiger</w:t>
      </w:r>
      <w:proofErr w:type="spellEnd"/>
      <w:r w:rsidRPr="00AD138C">
        <w:rPr>
          <w:sz w:val="22"/>
          <w:szCs w:val="22"/>
        </w:rPr>
        <w:t xml:space="preserve"> and Jager, 1977; Hans </w:t>
      </w:r>
      <w:r w:rsidRPr="00AD138C">
        <w:rPr>
          <w:i/>
          <w:iCs/>
          <w:sz w:val="22"/>
          <w:szCs w:val="22"/>
        </w:rPr>
        <w:t>et al.</w:t>
      </w:r>
      <w:r w:rsidRPr="00AD138C">
        <w:rPr>
          <w:sz w:val="22"/>
          <w:szCs w:val="22"/>
        </w:rPr>
        <w:t xml:space="preserve"> 2013). Filaments </w:t>
      </w:r>
      <w:r w:rsidRPr="00AD138C">
        <w:rPr>
          <w:sz w:val="22"/>
          <w:szCs w:val="22"/>
        </w:rPr>
        <w:lastRenderedPageBreak/>
        <w:t xml:space="preserve">were slowly heated to 2.4 A, focussing and filament current was adjusted to achieve a stable 1E-11 A ion beam on </w:t>
      </w:r>
      <w:r w:rsidRPr="00AD138C">
        <w:rPr>
          <w:sz w:val="22"/>
          <w:szCs w:val="22"/>
          <w:vertAlign w:val="superscript"/>
        </w:rPr>
        <w:t>88</w:t>
      </w:r>
      <w:r w:rsidRPr="00AD138C">
        <w:rPr>
          <w:sz w:val="22"/>
          <w:szCs w:val="22"/>
        </w:rPr>
        <w:t>Sr.  Analyses are typically run for 15 blocks of 10 cycles (150 ratios), for approximately 1.5 hours.  Rubidium interferences were monitored but were negligible.</w:t>
      </w:r>
      <w:r w:rsidR="00945E1B" w:rsidRPr="00AD138C">
        <w:rPr>
          <w:sz w:val="22"/>
          <w:szCs w:val="22"/>
        </w:rPr>
        <w:t xml:space="preserve"> Repeated measurements of reference material NBS987 at similar run conditions during the period over which these analyses were made yielded a value of 0.710258 (+/-0.000028 2SD, n=47), within uncertainty of the convention value of 0.71025, and indicates that the measurement repeatability is close to with the within-run uncertainty.</w:t>
      </w:r>
    </w:p>
    <w:p w14:paraId="4BB7CD08" w14:textId="77777777" w:rsidR="00BA3C99" w:rsidRPr="00AD138C" w:rsidRDefault="007F420B" w:rsidP="007F420B">
      <w:pPr>
        <w:pStyle w:val="NormalWeb"/>
        <w:shd w:val="clear" w:color="auto" w:fill="FFFFFF"/>
        <w:spacing w:line="600" w:lineRule="auto"/>
        <w:jc w:val="both"/>
        <w:rPr>
          <w:sz w:val="22"/>
          <w:szCs w:val="22"/>
        </w:rPr>
      </w:pPr>
      <w:r w:rsidRPr="00AD138C">
        <w:rPr>
          <w:sz w:val="22"/>
          <w:szCs w:val="22"/>
        </w:rPr>
        <w:t xml:space="preserve">Strontium isotopic ages were calculated using the LOWESS Sr isotope Look-Up Table (Version 4: 08/04) </w:t>
      </w:r>
      <w:r w:rsidRPr="00AD138C">
        <w:rPr>
          <w:rStyle w:val="None"/>
          <w:sz w:val="22"/>
          <w:szCs w:val="22"/>
        </w:rPr>
        <w:t xml:space="preserve">(McArthur, </w:t>
      </w:r>
      <w:r w:rsidRPr="00AD138C">
        <w:rPr>
          <w:rStyle w:val="None"/>
          <w:i/>
          <w:iCs/>
          <w:sz w:val="22"/>
          <w:szCs w:val="22"/>
        </w:rPr>
        <w:t>et al.</w:t>
      </w:r>
      <w:r w:rsidRPr="00AD138C">
        <w:rPr>
          <w:rStyle w:val="None"/>
          <w:sz w:val="22"/>
          <w:szCs w:val="22"/>
        </w:rPr>
        <w:t xml:space="preserve"> 2001</w:t>
      </w:r>
      <w:r w:rsidR="00DD273D" w:rsidRPr="00AD138C">
        <w:rPr>
          <w:rStyle w:val="None"/>
          <w:sz w:val="22"/>
          <w:szCs w:val="22"/>
        </w:rPr>
        <w:t>; McArthur &amp; Howarth, 2004</w:t>
      </w:r>
      <w:r w:rsidRPr="00AD138C">
        <w:rPr>
          <w:rStyle w:val="None"/>
          <w:sz w:val="22"/>
          <w:szCs w:val="22"/>
        </w:rPr>
        <w:t>)</w:t>
      </w:r>
      <w:r w:rsidRPr="00AD138C">
        <w:rPr>
          <w:sz w:val="22"/>
          <w:szCs w:val="22"/>
        </w:rPr>
        <w:t xml:space="preserve">. To help produce consistent age results, where possible, the same samples were used for planktic foraminiferal biostratigraphy and/or calcareous nannofossil dating. Where age-diagnostic species were absent from a selected isotopic dating sample, additional samples were dated using microfossils from </w:t>
      </w:r>
      <w:proofErr w:type="gramStart"/>
      <w:r w:rsidRPr="00AD138C">
        <w:rPr>
          <w:sz w:val="22"/>
          <w:szCs w:val="22"/>
        </w:rPr>
        <w:t>stratigraphically-near</w:t>
      </w:r>
      <w:proofErr w:type="gramEnd"/>
      <w:r w:rsidRPr="00AD138C">
        <w:rPr>
          <w:sz w:val="22"/>
          <w:szCs w:val="22"/>
        </w:rPr>
        <w:t xml:space="preserve"> samples of similar facies. </w:t>
      </w:r>
    </w:p>
    <w:p w14:paraId="36F87260" w14:textId="10F57026" w:rsidR="007F420B" w:rsidRPr="00AD138C" w:rsidRDefault="007F420B" w:rsidP="007F420B">
      <w:pPr>
        <w:pStyle w:val="NormalWeb"/>
        <w:shd w:val="clear" w:color="auto" w:fill="FFFFFF"/>
        <w:spacing w:line="600" w:lineRule="auto"/>
        <w:jc w:val="both"/>
        <w:rPr>
          <w:color w:val="000000" w:themeColor="text1"/>
          <w:sz w:val="22"/>
          <w:szCs w:val="22"/>
        </w:rPr>
      </w:pPr>
      <w:r w:rsidRPr="0082323A">
        <w:rPr>
          <w:color w:val="000000" w:themeColor="text1"/>
          <w:sz w:val="22"/>
          <w:szCs w:val="22"/>
        </w:rPr>
        <w:t xml:space="preserve">The total combined errors were calculated from a combination of </w:t>
      </w:r>
      <w:r w:rsidR="00024847" w:rsidRPr="0082323A">
        <w:rPr>
          <w:color w:val="000000" w:themeColor="text1"/>
          <w:sz w:val="22"/>
          <w:szCs w:val="22"/>
        </w:rPr>
        <w:t>the uncertainties of the Sr isotopic analyses,</w:t>
      </w:r>
      <w:r w:rsidRPr="0082323A">
        <w:rPr>
          <w:color w:val="000000" w:themeColor="text1"/>
          <w:sz w:val="22"/>
          <w:szCs w:val="22"/>
        </w:rPr>
        <w:t xml:space="preserve"> and the errors </w:t>
      </w:r>
      <w:r w:rsidR="00024847" w:rsidRPr="0082323A">
        <w:rPr>
          <w:color w:val="000000" w:themeColor="text1"/>
          <w:sz w:val="22"/>
          <w:szCs w:val="22"/>
        </w:rPr>
        <w:t xml:space="preserve">in </w:t>
      </w:r>
      <w:r w:rsidRPr="0082323A">
        <w:rPr>
          <w:color w:val="000000" w:themeColor="text1"/>
          <w:sz w:val="22"/>
          <w:szCs w:val="22"/>
        </w:rPr>
        <w:t xml:space="preserve">the LOWESS </w:t>
      </w:r>
      <w:r w:rsidR="0082323A" w:rsidRPr="0082323A">
        <w:rPr>
          <w:color w:val="000000" w:themeColor="text1"/>
          <w:sz w:val="22"/>
          <w:szCs w:val="22"/>
        </w:rPr>
        <w:t>Sr</w:t>
      </w:r>
      <w:r w:rsidRPr="0082323A">
        <w:rPr>
          <w:color w:val="000000" w:themeColor="text1"/>
          <w:sz w:val="22"/>
          <w:szCs w:val="22"/>
        </w:rPr>
        <w:t xml:space="preserve"> curve.</w:t>
      </w:r>
      <w:r w:rsidR="00D5662E" w:rsidRPr="0082323A">
        <w:rPr>
          <w:color w:val="000000" w:themeColor="text1"/>
          <w:sz w:val="22"/>
          <w:szCs w:val="22"/>
        </w:rPr>
        <w:t xml:space="preserve"> The method of </w:t>
      </w:r>
      <w:proofErr w:type="spellStart"/>
      <w:r w:rsidR="00D5662E" w:rsidRPr="0082323A">
        <w:rPr>
          <w:color w:val="000000" w:themeColor="text1"/>
          <w:sz w:val="22"/>
          <w:szCs w:val="22"/>
        </w:rPr>
        <w:t>McC</w:t>
      </w:r>
      <w:r w:rsidR="001A70A2" w:rsidRPr="0082323A">
        <w:rPr>
          <w:color w:val="000000" w:themeColor="text1"/>
          <w:sz w:val="22"/>
          <w:szCs w:val="22"/>
        </w:rPr>
        <w:t>a</w:t>
      </w:r>
      <w:r w:rsidR="00D5662E" w:rsidRPr="0082323A">
        <w:rPr>
          <w:color w:val="000000" w:themeColor="text1"/>
          <w:sz w:val="22"/>
          <w:szCs w:val="22"/>
        </w:rPr>
        <w:t>y</w:t>
      </w:r>
      <w:proofErr w:type="spellEnd"/>
      <w:r w:rsidR="00D86259" w:rsidRPr="0082323A">
        <w:rPr>
          <w:color w:val="000000" w:themeColor="text1"/>
          <w:sz w:val="22"/>
          <w:szCs w:val="22"/>
        </w:rPr>
        <w:t xml:space="preserve"> </w:t>
      </w:r>
      <w:r w:rsidR="00D86259" w:rsidRPr="0082323A">
        <w:rPr>
          <w:i/>
          <w:iCs/>
          <w:color w:val="000000" w:themeColor="text1"/>
          <w:sz w:val="22"/>
          <w:szCs w:val="22"/>
        </w:rPr>
        <w:t>et al.</w:t>
      </w:r>
      <w:r w:rsidR="00D86259" w:rsidRPr="0082323A">
        <w:rPr>
          <w:color w:val="000000" w:themeColor="text1"/>
          <w:sz w:val="22"/>
          <w:szCs w:val="22"/>
        </w:rPr>
        <w:t xml:space="preserve"> (2013) which uses </w:t>
      </w:r>
      <w:r w:rsidR="00917432" w:rsidRPr="0082323A">
        <w:rPr>
          <w:color w:val="000000" w:themeColor="text1"/>
          <w:sz w:val="22"/>
          <w:szCs w:val="22"/>
        </w:rPr>
        <w:t>2 standard deviations of the analytical error, combined with the empirical error of the LOWESS “look-up table” to find the largest error range.</w:t>
      </w:r>
      <w:r w:rsidR="0082323A" w:rsidRPr="0082323A">
        <w:rPr>
          <w:color w:val="000000" w:themeColor="text1"/>
          <w:sz w:val="22"/>
          <w:szCs w:val="22"/>
        </w:rPr>
        <w:t xml:space="preserve"> This method gives a maximum age obtained from the subtracting 2σ (standard deviation) from the mean isotopic value and finding the age for this value on the ‘upper age limit curve’ of the LOWESS Sr Curve and a minimum age obtained from the adding 2σ (standard deviation) to the mean isotopic value and finding the age for this value on </w:t>
      </w:r>
      <w:r w:rsidR="0082323A">
        <w:rPr>
          <w:color w:val="000000"/>
          <w:sz w:val="22"/>
          <w:szCs w:val="22"/>
        </w:rPr>
        <w:t>the ‘lower age limit curve’ of the LOWESS Sr Curve.</w:t>
      </w:r>
    </w:p>
    <w:p w14:paraId="4F7FA541" w14:textId="74E16CB0" w:rsidR="00B46335" w:rsidRDefault="003D5A51" w:rsidP="00275F95">
      <w:pPr>
        <w:pStyle w:val="NormalWeb"/>
        <w:shd w:val="clear" w:color="auto" w:fill="FFFFFF"/>
        <w:spacing w:line="600" w:lineRule="auto"/>
        <w:jc w:val="both"/>
        <w:rPr>
          <w:color w:val="000000"/>
          <w:sz w:val="22"/>
          <w:szCs w:val="22"/>
        </w:rPr>
      </w:pPr>
      <w:r w:rsidRPr="00DD273D">
        <w:rPr>
          <w:b/>
          <w:bCs/>
          <w:color w:val="000000"/>
          <w:sz w:val="22"/>
          <w:szCs w:val="22"/>
        </w:rPr>
        <w:t>Supplementary Table S</w:t>
      </w:r>
      <w:r w:rsidR="008F20C8">
        <w:rPr>
          <w:b/>
          <w:bCs/>
          <w:color w:val="000000"/>
          <w:sz w:val="22"/>
          <w:szCs w:val="22"/>
        </w:rPr>
        <w:t>4</w:t>
      </w:r>
      <w:r w:rsidRPr="00DD273D">
        <w:rPr>
          <w:b/>
          <w:bCs/>
          <w:color w:val="000000"/>
          <w:sz w:val="22"/>
          <w:szCs w:val="22"/>
        </w:rPr>
        <w:t xml:space="preserve"> – </w:t>
      </w:r>
      <w:r w:rsidRPr="00DD273D">
        <w:rPr>
          <w:color w:val="000000"/>
          <w:sz w:val="22"/>
          <w:szCs w:val="22"/>
        </w:rPr>
        <w:t>Results of strontium Isotope analysis, age results and error</w:t>
      </w:r>
    </w:p>
    <w:tbl>
      <w:tblPr>
        <w:tblW w:w="0" w:type="auto"/>
        <w:tblLook w:val="04A0" w:firstRow="1" w:lastRow="0" w:firstColumn="1" w:lastColumn="0" w:noHBand="0" w:noVBand="1"/>
      </w:tblPr>
      <w:tblGrid>
        <w:gridCol w:w="1048"/>
        <w:gridCol w:w="1068"/>
        <w:gridCol w:w="1180"/>
        <w:gridCol w:w="1231"/>
        <w:gridCol w:w="1194"/>
      </w:tblGrid>
      <w:tr w:rsidR="00B46335" w:rsidRPr="00B46335" w14:paraId="01DD4187" w14:textId="77777777" w:rsidTr="00B46335">
        <w:trPr>
          <w:trHeight w:val="585"/>
        </w:trPr>
        <w:tc>
          <w:tcPr>
            <w:tcW w:w="0" w:type="auto"/>
            <w:tcBorders>
              <w:top w:val="nil"/>
              <w:left w:val="nil"/>
              <w:bottom w:val="single" w:sz="4" w:space="0" w:color="auto"/>
              <w:right w:val="nil"/>
            </w:tcBorders>
            <w:shd w:val="clear" w:color="auto" w:fill="auto"/>
            <w:noWrap/>
            <w:hideMark/>
          </w:tcPr>
          <w:p w14:paraId="1F4586D0" w14:textId="77777777" w:rsidR="00B46335" w:rsidRPr="00B46335" w:rsidRDefault="00B46335" w:rsidP="00B46335">
            <w:pPr>
              <w:rPr>
                <w:b/>
                <w:bCs/>
                <w:color w:val="000000"/>
                <w:sz w:val="22"/>
                <w:szCs w:val="22"/>
              </w:rPr>
            </w:pPr>
            <w:r w:rsidRPr="00B46335">
              <w:rPr>
                <w:b/>
                <w:bCs/>
                <w:color w:val="000000"/>
                <w:sz w:val="22"/>
                <w:szCs w:val="22"/>
              </w:rPr>
              <w:lastRenderedPageBreak/>
              <w:t>Sample</w:t>
            </w:r>
          </w:p>
        </w:tc>
        <w:tc>
          <w:tcPr>
            <w:tcW w:w="0" w:type="auto"/>
            <w:tcBorders>
              <w:top w:val="nil"/>
              <w:left w:val="nil"/>
              <w:bottom w:val="single" w:sz="4" w:space="0" w:color="auto"/>
              <w:right w:val="nil"/>
            </w:tcBorders>
            <w:shd w:val="clear" w:color="auto" w:fill="auto"/>
            <w:noWrap/>
            <w:hideMark/>
          </w:tcPr>
          <w:p w14:paraId="49519787" w14:textId="77777777" w:rsidR="00B46335" w:rsidRPr="00B46335" w:rsidRDefault="00B46335" w:rsidP="00B46335">
            <w:pPr>
              <w:rPr>
                <w:b/>
                <w:bCs/>
                <w:color w:val="000000"/>
                <w:sz w:val="22"/>
                <w:szCs w:val="22"/>
              </w:rPr>
            </w:pPr>
            <w:r w:rsidRPr="00B46335">
              <w:rPr>
                <w:b/>
                <w:bCs/>
                <w:color w:val="000000"/>
                <w:sz w:val="22"/>
                <w:szCs w:val="22"/>
                <w:vertAlign w:val="superscript"/>
              </w:rPr>
              <w:t>87</w:t>
            </w:r>
            <w:r w:rsidRPr="00B46335">
              <w:rPr>
                <w:b/>
                <w:bCs/>
                <w:color w:val="000000"/>
                <w:sz w:val="22"/>
                <w:szCs w:val="22"/>
              </w:rPr>
              <w:t>Sr/</w:t>
            </w:r>
            <w:r w:rsidRPr="00B46335">
              <w:rPr>
                <w:b/>
                <w:bCs/>
                <w:color w:val="000000"/>
                <w:sz w:val="22"/>
                <w:szCs w:val="22"/>
                <w:vertAlign w:val="superscript"/>
              </w:rPr>
              <w:t>86</w:t>
            </w:r>
            <w:r w:rsidRPr="00B46335">
              <w:rPr>
                <w:b/>
                <w:bCs/>
                <w:color w:val="000000"/>
                <w:sz w:val="22"/>
                <w:szCs w:val="22"/>
              </w:rPr>
              <w:t>Sr</w:t>
            </w:r>
            <w:r w:rsidRPr="00B46335">
              <w:rPr>
                <w:b/>
                <w:bCs/>
                <w:color w:val="000000"/>
                <w:sz w:val="22"/>
                <w:szCs w:val="22"/>
                <w:vertAlign w:val="superscript"/>
              </w:rPr>
              <w:t>a</w:t>
            </w:r>
          </w:p>
        </w:tc>
        <w:tc>
          <w:tcPr>
            <w:tcW w:w="0" w:type="auto"/>
            <w:tcBorders>
              <w:top w:val="nil"/>
              <w:left w:val="nil"/>
              <w:bottom w:val="single" w:sz="4" w:space="0" w:color="auto"/>
              <w:right w:val="nil"/>
            </w:tcBorders>
            <w:shd w:val="clear" w:color="auto" w:fill="auto"/>
            <w:noWrap/>
            <w:hideMark/>
          </w:tcPr>
          <w:p w14:paraId="4117F62C" w14:textId="77777777" w:rsidR="00B46335" w:rsidRDefault="00B46335" w:rsidP="00B46335">
            <w:pPr>
              <w:rPr>
                <w:b/>
                <w:bCs/>
                <w:color w:val="000000"/>
                <w:sz w:val="22"/>
                <w:szCs w:val="22"/>
              </w:rPr>
            </w:pPr>
            <w:r w:rsidRPr="00B46335">
              <w:rPr>
                <w:b/>
                <w:bCs/>
                <w:color w:val="000000"/>
                <w:sz w:val="22"/>
                <w:szCs w:val="22"/>
              </w:rPr>
              <w:t xml:space="preserve">Minimum </w:t>
            </w:r>
          </w:p>
          <w:p w14:paraId="5A2EF833" w14:textId="6BDAB9D4" w:rsidR="00B46335" w:rsidRPr="00B46335" w:rsidRDefault="00B46335" w:rsidP="00B46335">
            <w:pPr>
              <w:rPr>
                <w:b/>
                <w:bCs/>
                <w:color w:val="000000"/>
                <w:sz w:val="22"/>
                <w:szCs w:val="22"/>
              </w:rPr>
            </w:pPr>
            <w:r w:rsidRPr="00B46335">
              <w:rPr>
                <w:b/>
                <w:bCs/>
                <w:color w:val="000000"/>
                <w:sz w:val="22"/>
                <w:szCs w:val="22"/>
              </w:rPr>
              <w:t>Age (Ma)</w:t>
            </w:r>
            <w:r w:rsidRPr="00B46335">
              <w:rPr>
                <w:b/>
                <w:bCs/>
                <w:color w:val="000000"/>
                <w:sz w:val="22"/>
                <w:szCs w:val="22"/>
                <w:vertAlign w:val="superscript"/>
              </w:rPr>
              <w:t>b</w:t>
            </w:r>
          </w:p>
        </w:tc>
        <w:tc>
          <w:tcPr>
            <w:tcW w:w="0" w:type="auto"/>
            <w:tcBorders>
              <w:top w:val="nil"/>
              <w:left w:val="nil"/>
              <w:bottom w:val="single" w:sz="4" w:space="0" w:color="auto"/>
              <w:right w:val="nil"/>
            </w:tcBorders>
            <w:shd w:val="clear" w:color="auto" w:fill="auto"/>
            <w:noWrap/>
            <w:hideMark/>
          </w:tcPr>
          <w:p w14:paraId="2A53E49E" w14:textId="77777777" w:rsidR="00B46335" w:rsidRDefault="00B46335" w:rsidP="00B46335">
            <w:pPr>
              <w:rPr>
                <w:b/>
                <w:bCs/>
                <w:color w:val="000000"/>
                <w:sz w:val="22"/>
                <w:szCs w:val="22"/>
              </w:rPr>
            </w:pPr>
            <w:r w:rsidRPr="00B46335">
              <w:rPr>
                <w:b/>
                <w:bCs/>
                <w:color w:val="000000"/>
                <w:sz w:val="22"/>
                <w:szCs w:val="22"/>
              </w:rPr>
              <w:t xml:space="preserve">Calculated </w:t>
            </w:r>
          </w:p>
          <w:p w14:paraId="56F4946B" w14:textId="4F4BCF13" w:rsidR="00B46335" w:rsidRPr="00B46335" w:rsidRDefault="00B46335" w:rsidP="00B46335">
            <w:pPr>
              <w:rPr>
                <w:b/>
                <w:bCs/>
                <w:color w:val="000000"/>
                <w:sz w:val="22"/>
                <w:szCs w:val="22"/>
              </w:rPr>
            </w:pPr>
            <w:r w:rsidRPr="00B46335">
              <w:rPr>
                <w:b/>
                <w:bCs/>
                <w:color w:val="000000"/>
                <w:sz w:val="22"/>
                <w:szCs w:val="22"/>
              </w:rPr>
              <w:t>Age (Ma)</w:t>
            </w:r>
            <w:r w:rsidRPr="00B46335">
              <w:rPr>
                <w:b/>
                <w:bCs/>
                <w:color w:val="000000"/>
                <w:sz w:val="22"/>
                <w:szCs w:val="22"/>
                <w:vertAlign w:val="superscript"/>
              </w:rPr>
              <w:t>c</w:t>
            </w:r>
          </w:p>
        </w:tc>
        <w:tc>
          <w:tcPr>
            <w:tcW w:w="0" w:type="auto"/>
            <w:tcBorders>
              <w:top w:val="nil"/>
              <w:left w:val="nil"/>
              <w:bottom w:val="single" w:sz="4" w:space="0" w:color="auto"/>
              <w:right w:val="nil"/>
            </w:tcBorders>
            <w:shd w:val="clear" w:color="auto" w:fill="auto"/>
            <w:noWrap/>
            <w:hideMark/>
          </w:tcPr>
          <w:p w14:paraId="2AF300B2" w14:textId="77777777" w:rsidR="00B46335" w:rsidRDefault="00B46335" w:rsidP="00B46335">
            <w:pPr>
              <w:rPr>
                <w:b/>
                <w:bCs/>
                <w:color w:val="000000"/>
                <w:sz w:val="22"/>
                <w:szCs w:val="22"/>
              </w:rPr>
            </w:pPr>
            <w:r w:rsidRPr="00B46335">
              <w:rPr>
                <w:b/>
                <w:bCs/>
                <w:color w:val="000000"/>
                <w:sz w:val="22"/>
                <w:szCs w:val="22"/>
              </w:rPr>
              <w:t xml:space="preserve">Maximum </w:t>
            </w:r>
          </w:p>
          <w:p w14:paraId="7FEEA92E" w14:textId="6F765DA2" w:rsidR="00B46335" w:rsidRPr="00B46335" w:rsidRDefault="00B46335" w:rsidP="00B46335">
            <w:pPr>
              <w:rPr>
                <w:b/>
                <w:bCs/>
                <w:color w:val="000000"/>
                <w:sz w:val="22"/>
                <w:szCs w:val="22"/>
              </w:rPr>
            </w:pPr>
            <w:r w:rsidRPr="00B46335">
              <w:rPr>
                <w:b/>
                <w:bCs/>
                <w:color w:val="000000"/>
                <w:sz w:val="22"/>
                <w:szCs w:val="22"/>
              </w:rPr>
              <w:t>Age (Ma)</w:t>
            </w:r>
            <w:r w:rsidRPr="00B46335">
              <w:rPr>
                <w:b/>
                <w:bCs/>
                <w:color w:val="000000"/>
                <w:sz w:val="22"/>
                <w:szCs w:val="22"/>
                <w:vertAlign w:val="superscript"/>
              </w:rPr>
              <w:t>d</w:t>
            </w:r>
          </w:p>
        </w:tc>
      </w:tr>
      <w:tr w:rsidR="00B46335" w:rsidRPr="00B46335" w14:paraId="68E5C01A" w14:textId="77777777" w:rsidTr="00B46335">
        <w:trPr>
          <w:trHeight w:val="320"/>
        </w:trPr>
        <w:tc>
          <w:tcPr>
            <w:tcW w:w="0" w:type="auto"/>
            <w:tcBorders>
              <w:top w:val="single" w:sz="4" w:space="0" w:color="auto"/>
              <w:left w:val="nil"/>
              <w:bottom w:val="nil"/>
              <w:right w:val="nil"/>
            </w:tcBorders>
            <w:shd w:val="clear" w:color="auto" w:fill="auto"/>
            <w:noWrap/>
            <w:vAlign w:val="bottom"/>
            <w:hideMark/>
          </w:tcPr>
          <w:p w14:paraId="2027763E" w14:textId="77777777" w:rsidR="00B46335" w:rsidRPr="00B46335" w:rsidRDefault="00B46335" w:rsidP="00B46335">
            <w:pPr>
              <w:rPr>
                <w:color w:val="000000"/>
                <w:sz w:val="22"/>
                <w:szCs w:val="22"/>
              </w:rPr>
            </w:pPr>
            <w:r w:rsidRPr="00B46335">
              <w:rPr>
                <w:color w:val="000000"/>
                <w:sz w:val="22"/>
                <w:szCs w:val="22"/>
              </w:rPr>
              <w:t>TC1792</w:t>
            </w:r>
          </w:p>
        </w:tc>
        <w:tc>
          <w:tcPr>
            <w:tcW w:w="0" w:type="auto"/>
            <w:tcBorders>
              <w:top w:val="single" w:sz="4" w:space="0" w:color="auto"/>
              <w:left w:val="nil"/>
              <w:bottom w:val="nil"/>
              <w:right w:val="nil"/>
            </w:tcBorders>
            <w:shd w:val="clear" w:color="auto" w:fill="auto"/>
            <w:noWrap/>
            <w:vAlign w:val="bottom"/>
            <w:hideMark/>
          </w:tcPr>
          <w:p w14:paraId="24EFE3B9" w14:textId="77777777" w:rsidR="00B46335" w:rsidRPr="00B46335" w:rsidRDefault="00B46335" w:rsidP="00B46335">
            <w:pPr>
              <w:rPr>
                <w:color w:val="000000"/>
                <w:sz w:val="22"/>
                <w:szCs w:val="22"/>
              </w:rPr>
            </w:pPr>
            <w:r w:rsidRPr="00B46335">
              <w:rPr>
                <w:color w:val="000000"/>
                <w:sz w:val="22"/>
                <w:szCs w:val="22"/>
              </w:rPr>
              <w:t>0.708909</w:t>
            </w:r>
          </w:p>
        </w:tc>
        <w:tc>
          <w:tcPr>
            <w:tcW w:w="0" w:type="auto"/>
            <w:tcBorders>
              <w:top w:val="single" w:sz="4" w:space="0" w:color="auto"/>
              <w:left w:val="nil"/>
              <w:bottom w:val="nil"/>
              <w:right w:val="nil"/>
            </w:tcBorders>
            <w:shd w:val="clear" w:color="auto" w:fill="auto"/>
            <w:noWrap/>
            <w:vAlign w:val="bottom"/>
            <w:hideMark/>
          </w:tcPr>
          <w:p w14:paraId="21FFE75B" w14:textId="77777777" w:rsidR="00B46335" w:rsidRPr="00B46335" w:rsidRDefault="00B46335" w:rsidP="00B46335">
            <w:pPr>
              <w:rPr>
                <w:color w:val="000000"/>
                <w:sz w:val="22"/>
                <w:szCs w:val="22"/>
              </w:rPr>
            </w:pPr>
            <w:r w:rsidRPr="00B46335">
              <w:rPr>
                <w:color w:val="000000"/>
                <w:sz w:val="22"/>
                <w:szCs w:val="22"/>
              </w:rPr>
              <w:t>7.47</w:t>
            </w:r>
          </w:p>
        </w:tc>
        <w:tc>
          <w:tcPr>
            <w:tcW w:w="0" w:type="auto"/>
            <w:tcBorders>
              <w:top w:val="single" w:sz="4" w:space="0" w:color="auto"/>
              <w:left w:val="nil"/>
              <w:bottom w:val="nil"/>
              <w:right w:val="nil"/>
            </w:tcBorders>
            <w:shd w:val="clear" w:color="auto" w:fill="auto"/>
            <w:noWrap/>
            <w:vAlign w:val="bottom"/>
            <w:hideMark/>
          </w:tcPr>
          <w:p w14:paraId="715B5BE8" w14:textId="77777777" w:rsidR="00B46335" w:rsidRPr="00B46335" w:rsidRDefault="00B46335" w:rsidP="00B46335">
            <w:pPr>
              <w:rPr>
                <w:color w:val="000000"/>
                <w:sz w:val="22"/>
                <w:szCs w:val="22"/>
              </w:rPr>
            </w:pPr>
            <w:r w:rsidRPr="00B46335">
              <w:rPr>
                <w:color w:val="000000"/>
                <w:sz w:val="22"/>
                <w:szCs w:val="22"/>
              </w:rPr>
              <w:t>9.33</w:t>
            </w:r>
          </w:p>
        </w:tc>
        <w:tc>
          <w:tcPr>
            <w:tcW w:w="0" w:type="auto"/>
            <w:tcBorders>
              <w:top w:val="single" w:sz="4" w:space="0" w:color="auto"/>
              <w:left w:val="nil"/>
              <w:bottom w:val="nil"/>
              <w:right w:val="nil"/>
            </w:tcBorders>
            <w:shd w:val="clear" w:color="auto" w:fill="auto"/>
            <w:noWrap/>
            <w:vAlign w:val="bottom"/>
            <w:hideMark/>
          </w:tcPr>
          <w:p w14:paraId="58E1C8EB" w14:textId="77777777" w:rsidR="00B46335" w:rsidRPr="00B46335" w:rsidRDefault="00B46335" w:rsidP="00B46335">
            <w:pPr>
              <w:rPr>
                <w:color w:val="000000"/>
                <w:sz w:val="22"/>
                <w:szCs w:val="22"/>
              </w:rPr>
            </w:pPr>
            <w:r w:rsidRPr="00B46335">
              <w:rPr>
                <w:color w:val="000000"/>
                <w:sz w:val="22"/>
                <w:szCs w:val="22"/>
              </w:rPr>
              <w:t>10.37</w:t>
            </w:r>
          </w:p>
        </w:tc>
      </w:tr>
      <w:tr w:rsidR="00B46335" w:rsidRPr="00B46335" w14:paraId="0D410CBC" w14:textId="77777777" w:rsidTr="00B46335">
        <w:trPr>
          <w:trHeight w:val="320"/>
        </w:trPr>
        <w:tc>
          <w:tcPr>
            <w:tcW w:w="0" w:type="auto"/>
            <w:tcBorders>
              <w:top w:val="nil"/>
              <w:left w:val="nil"/>
              <w:bottom w:val="nil"/>
              <w:right w:val="nil"/>
            </w:tcBorders>
            <w:shd w:val="clear" w:color="auto" w:fill="auto"/>
            <w:noWrap/>
            <w:vAlign w:val="bottom"/>
            <w:hideMark/>
          </w:tcPr>
          <w:p w14:paraId="51079264" w14:textId="77777777" w:rsidR="00B46335" w:rsidRPr="00B46335" w:rsidRDefault="00B46335" w:rsidP="00B46335">
            <w:pPr>
              <w:rPr>
                <w:color w:val="000000"/>
                <w:sz w:val="22"/>
                <w:szCs w:val="22"/>
              </w:rPr>
            </w:pPr>
            <w:r w:rsidRPr="00B46335">
              <w:rPr>
                <w:color w:val="000000"/>
                <w:sz w:val="22"/>
                <w:szCs w:val="22"/>
              </w:rPr>
              <w:t>TC1728</w:t>
            </w:r>
          </w:p>
        </w:tc>
        <w:tc>
          <w:tcPr>
            <w:tcW w:w="0" w:type="auto"/>
            <w:tcBorders>
              <w:top w:val="nil"/>
              <w:left w:val="nil"/>
              <w:bottom w:val="nil"/>
              <w:right w:val="nil"/>
            </w:tcBorders>
            <w:shd w:val="clear" w:color="auto" w:fill="auto"/>
            <w:noWrap/>
            <w:vAlign w:val="bottom"/>
            <w:hideMark/>
          </w:tcPr>
          <w:p w14:paraId="2A87E437" w14:textId="77777777" w:rsidR="00B46335" w:rsidRPr="00B46335" w:rsidRDefault="00B46335" w:rsidP="00B46335">
            <w:pPr>
              <w:rPr>
                <w:color w:val="000000"/>
                <w:sz w:val="22"/>
                <w:szCs w:val="22"/>
              </w:rPr>
            </w:pPr>
            <w:r w:rsidRPr="00B46335">
              <w:rPr>
                <w:color w:val="000000"/>
                <w:sz w:val="22"/>
                <w:szCs w:val="22"/>
              </w:rPr>
              <w:t>0.709053</w:t>
            </w:r>
          </w:p>
        </w:tc>
        <w:tc>
          <w:tcPr>
            <w:tcW w:w="0" w:type="auto"/>
            <w:tcBorders>
              <w:top w:val="nil"/>
              <w:left w:val="nil"/>
              <w:bottom w:val="nil"/>
              <w:right w:val="nil"/>
            </w:tcBorders>
            <w:shd w:val="clear" w:color="auto" w:fill="auto"/>
            <w:noWrap/>
            <w:vAlign w:val="bottom"/>
            <w:hideMark/>
          </w:tcPr>
          <w:p w14:paraId="3A4ADC4F" w14:textId="77777777" w:rsidR="00B46335" w:rsidRPr="00B46335" w:rsidRDefault="00B46335" w:rsidP="00B46335">
            <w:pPr>
              <w:rPr>
                <w:color w:val="000000"/>
                <w:sz w:val="22"/>
                <w:szCs w:val="22"/>
              </w:rPr>
            </w:pPr>
            <w:r w:rsidRPr="00B46335">
              <w:rPr>
                <w:color w:val="000000"/>
                <w:sz w:val="22"/>
                <w:szCs w:val="22"/>
              </w:rPr>
              <w:t>2.05</w:t>
            </w:r>
          </w:p>
        </w:tc>
        <w:tc>
          <w:tcPr>
            <w:tcW w:w="0" w:type="auto"/>
            <w:tcBorders>
              <w:top w:val="nil"/>
              <w:left w:val="nil"/>
              <w:bottom w:val="nil"/>
              <w:right w:val="nil"/>
            </w:tcBorders>
            <w:shd w:val="clear" w:color="auto" w:fill="auto"/>
            <w:noWrap/>
            <w:vAlign w:val="bottom"/>
            <w:hideMark/>
          </w:tcPr>
          <w:p w14:paraId="64F2A3BB" w14:textId="77777777" w:rsidR="00B46335" w:rsidRPr="00B46335" w:rsidRDefault="00B46335" w:rsidP="00B46335">
            <w:pPr>
              <w:rPr>
                <w:color w:val="000000"/>
                <w:sz w:val="22"/>
                <w:szCs w:val="22"/>
              </w:rPr>
            </w:pPr>
            <w:r w:rsidRPr="00B46335">
              <w:rPr>
                <w:color w:val="000000"/>
                <w:sz w:val="22"/>
                <w:szCs w:val="22"/>
              </w:rPr>
              <w:t>4.01</w:t>
            </w:r>
          </w:p>
        </w:tc>
        <w:tc>
          <w:tcPr>
            <w:tcW w:w="0" w:type="auto"/>
            <w:tcBorders>
              <w:top w:val="nil"/>
              <w:left w:val="nil"/>
              <w:bottom w:val="nil"/>
              <w:right w:val="nil"/>
            </w:tcBorders>
            <w:shd w:val="clear" w:color="auto" w:fill="auto"/>
            <w:noWrap/>
            <w:vAlign w:val="bottom"/>
            <w:hideMark/>
          </w:tcPr>
          <w:p w14:paraId="4B801F64" w14:textId="77777777" w:rsidR="00B46335" w:rsidRPr="00B46335" w:rsidRDefault="00B46335" w:rsidP="00B46335">
            <w:pPr>
              <w:rPr>
                <w:color w:val="000000"/>
                <w:sz w:val="22"/>
                <w:szCs w:val="22"/>
              </w:rPr>
            </w:pPr>
            <w:r w:rsidRPr="00B46335">
              <w:rPr>
                <w:color w:val="000000"/>
                <w:sz w:val="22"/>
                <w:szCs w:val="22"/>
              </w:rPr>
              <w:t>5.42</w:t>
            </w:r>
          </w:p>
        </w:tc>
      </w:tr>
      <w:tr w:rsidR="00B46335" w:rsidRPr="00B46335" w14:paraId="6383D3CE" w14:textId="77777777" w:rsidTr="00B46335">
        <w:trPr>
          <w:trHeight w:val="320"/>
        </w:trPr>
        <w:tc>
          <w:tcPr>
            <w:tcW w:w="0" w:type="auto"/>
            <w:tcBorders>
              <w:top w:val="nil"/>
              <w:left w:val="nil"/>
              <w:bottom w:val="nil"/>
              <w:right w:val="nil"/>
            </w:tcBorders>
            <w:shd w:val="clear" w:color="auto" w:fill="auto"/>
            <w:noWrap/>
            <w:vAlign w:val="bottom"/>
            <w:hideMark/>
          </w:tcPr>
          <w:p w14:paraId="13922DC4" w14:textId="77777777" w:rsidR="00B46335" w:rsidRPr="00B46335" w:rsidRDefault="00B46335" w:rsidP="00B46335">
            <w:pPr>
              <w:rPr>
                <w:color w:val="000000"/>
                <w:sz w:val="22"/>
                <w:szCs w:val="22"/>
              </w:rPr>
            </w:pPr>
            <w:r w:rsidRPr="00B46335">
              <w:rPr>
                <w:color w:val="000000"/>
                <w:sz w:val="22"/>
                <w:szCs w:val="22"/>
              </w:rPr>
              <w:t>TC1750</w:t>
            </w:r>
          </w:p>
        </w:tc>
        <w:tc>
          <w:tcPr>
            <w:tcW w:w="0" w:type="auto"/>
            <w:tcBorders>
              <w:top w:val="nil"/>
              <w:left w:val="nil"/>
              <w:bottom w:val="nil"/>
              <w:right w:val="nil"/>
            </w:tcBorders>
            <w:shd w:val="clear" w:color="auto" w:fill="auto"/>
            <w:noWrap/>
            <w:vAlign w:val="bottom"/>
            <w:hideMark/>
          </w:tcPr>
          <w:p w14:paraId="69F264C9" w14:textId="77777777" w:rsidR="00B46335" w:rsidRPr="00B46335" w:rsidRDefault="00B46335" w:rsidP="00B46335">
            <w:pPr>
              <w:rPr>
                <w:color w:val="000000"/>
                <w:sz w:val="22"/>
                <w:szCs w:val="22"/>
              </w:rPr>
            </w:pPr>
            <w:r w:rsidRPr="00B46335">
              <w:rPr>
                <w:color w:val="000000"/>
                <w:sz w:val="22"/>
                <w:szCs w:val="22"/>
              </w:rPr>
              <w:t>0.709035</w:t>
            </w:r>
          </w:p>
        </w:tc>
        <w:tc>
          <w:tcPr>
            <w:tcW w:w="0" w:type="auto"/>
            <w:tcBorders>
              <w:top w:val="nil"/>
              <w:left w:val="nil"/>
              <w:bottom w:val="nil"/>
              <w:right w:val="nil"/>
            </w:tcBorders>
            <w:shd w:val="clear" w:color="auto" w:fill="auto"/>
            <w:noWrap/>
            <w:vAlign w:val="bottom"/>
            <w:hideMark/>
          </w:tcPr>
          <w:p w14:paraId="13114FC9" w14:textId="77777777" w:rsidR="00B46335" w:rsidRPr="00B46335" w:rsidRDefault="00B46335" w:rsidP="00B46335">
            <w:pPr>
              <w:rPr>
                <w:color w:val="000000"/>
                <w:sz w:val="22"/>
                <w:szCs w:val="22"/>
              </w:rPr>
            </w:pPr>
            <w:r w:rsidRPr="00B46335">
              <w:rPr>
                <w:color w:val="000000"/>
                <w:sz w:val="22"/>
                <w:szCs w:val="22"/>
              </w:rPr>
              <w:t>2.70</w:t>
            </w:r>
          </w:p>
        </w:tc>
        <w:tc>
          <w:tcPr>
            <w:tcW w:w="0" w:type="auto"/>
            <w:tcBorders>
              <w:top w:val="nil"/>
              <w:left w:val="nil"/>
              <w:bottom w:val="nil"/>
              <w:right w:val="nil"/>
            </w:tcBorders>
            <w:shd w:val="clear" w:color="auto" w:fill="auto"/>
            <w:noWrap/>
            <w:vAlign w:val="bottom"/>
            <w:hideMark/>
          </w:tcPr>
          <w:p w14:paraId="1A2E808D" w14:textId="77777777" w:rsidR="00B46335" w:rsidRPr="00B46335" w:rsidRDefault="00B46335" w:rsidP="00B46335">
            <w:pPr>
              <w:rPr>
                <w:color w:val="000000"/>
                <w:sz w:val="22"/>
                <w:szCs w:val="22"/>
              </w:rPr>
            </w:pPr>
            <w:r w:rsidRPr="00B46335">
              <w:rPr>
                <w:color w:val="000000"/>
                <w:sz w:val="22"/>
                <w:szCs w:val="22"/>
              </w:rPr>
              <w:t>5.03</w:t>
            </w:r>
          </w:p>
        </w:tc>
        <w:tc>
          <w:tcPr>
            <w:tcW w:w="0" w:type="auto"/>
            <w:tcBorders>
              <w:top w:val="nil"/>
              <w:left w:val="nil"/>
              <w:bottom w:val="nil"/>
              <w:right w:val="nil"/>
            </w:tcBorders>
            <w:shd w:val="clear" w:color="auto" w:fill="auto"/>
            <w:noWrap/>
            <w:vAlign w:val="bottom"/>
            <w:hideMark/>
          </w:tcPr>
          <w:p w14:paraId="05067359" w14:textId="77777777" w:rsidR="00B46335" w:rsidRPr="00B46335" w:rsidRDefault="00B46335" w:rsidP="00B46335">
            <w:pPr>
              <w:rPr>
                <w:color w:val="000000"/>
                <w:sz w:val="22"/>
                <w:szCs w:val="22"/>
              </w:rPr>
            </w:pPr>
            <w:r w:rsidRPr="00B46335">
              <w:rPr>
                <w:color w:val="000000"/>
                <w:sz w:val="22"/>
                <w:szCs w:val="22"/>
              </w:rPr>
              <w:t>5.82</w:t>
            </w:r>
          </w:p>
        </w:tc>
      </w:tr>
      <w:tr w:rsidR="00B46335" w:rsidRPr="00B46335" w14:paraId="2823A2A4" w14:textId="77777777" w:rsidTr="00B46335">
        <w:trPr>
          <w:trHeight w:val="320"/>
        </w:trPr>
        <w:tc>
          <w:tcPr>
            <w:tcW w:w="0" w:type="auto"/>
            <w:tcBorders>
              <w:top w:val="nil"/>
              <w:left w:val="nil"/>
              <w:bottom w:val="nil"/>
              <w:right w:val="nil"/>
            </w:tcBorders>
            <w:shd w:val="clear" w:color="auto" w:fill="auto"/>
            <w:noWrap/>
            <w:vAlign w:val="bottom"/>
            <w:hideMark/>
          </w:tcPr>
          <w:p w14:paraId="536161B2" w14:textId="77777777" w:rsidR="00B46335" w:rsidRPr="00B46335" w:rsidRDefault="00B46335" w:rsidP="00B46335">
            <w:pPr>
              <w:rPr>
                <w:color w:val="000000"/>
                <w:sz w:val="22"/>
                <w:szCs w:val="22"/>
              </w:rPr>
            </w:pPr>
            <w:r w:rsidRPr="00B46335">
              <w:rPr>
                <w:color w:val="000000"/>
                <w:sz w:val="22"/>
                <w:szCs w:val="22"/>
              </w:rPr>
              <w:t>TC17128</w:t>
            </w:r>
          </w:p>
        </w:tc>
        <w:tc>
          <w:tcPr>
            <w:tcW w:w="0" w:type="auto"/>
            <w:tcBorders>
              <w:top w:val="nil"/>
              <w:left w:val="nil"/>
              <w:bottom w:val="nil"/>
              <w:right w:val="nil"/>
            </w:tcBorders>
            <w:shd w:val="clear" w:color="auto" w:fill="auto"/>
            <w:noWrap/>
            <w:vAlign w:val="bottom"/>
            <w:hideMark/>
          </w:tcPr>
          <w:p w14:paraId="59EDDE07" w14:textId="77777777" w:rsidR="00B46335" w:rsidRPr="00B46335" w:rsidRDefault="00B46335" w:rsidP="00B46335">
            <w:pPr>
              <w:rPr>
                <w:color w:val="000000"/>
                <w:sz w:val="22"/>
                <w:szCs w:val="22"/>
              </w:rPr>
            </w:pPr>
            <w:r w:rsidRPr="00B46335">
              <w:rPr>
                <w:color w:val="000000"/>
                <w:sz w:val="22"/>
                <w:szCs w:val="22"/>
              </w:rPr>
              <w:t>0.709087</w:t>
            </w:r>
          </w:p>
        </w:tc>
        <w:tc>
          <w:tcPr>
            <w:tcW w:w="0" w:type="auto"/>
            <w:tcBorders>
              <w:top w:val="nil"/>
              <w:left w:val="nil"/>
              <w:bottom w:val="nil"/>
              <w:right w:val="nil"/>
            </w:tcBorders>
            <w:shd w:val="clear" w:color="auto" w:fill="auto"/>
            <w:noWrap/>
            <w:vAlign w:val="bottom"/>
            <w:hideMark/>
          </w:tcPr>
          <w:p w14:paraId="156B8FC2" w14:textId="77777777" w:rsidR="00B46335" w:rsidRPr="00B46335" w:rsidRDefault="00B46335" w:rsidP="00B46335">
            <w:pPr>
              <w:rPr>
                <w:color w:val="000000"/>
                <w:sz w:val="22"/>
                <w:szCs w:val="22"/>
              </w:rPr>
            </w:pPr>
            <w:r w:rsidRPr="00B46335">
              <w:rPr>
                <w:color w:val="000000"/>
                <w:sz w:val="22"/>
                <w:szCs w:val="22"/>
              </w:rPr>
              <w:t>1.30</w:t>
            </w:r>
          </w:p>
        </w:tc>
        <w:tc>
          <w:tcPr>
            <w:tcW w:w="0" w:type="auto"/>
            <w:tcBorders>
              <w:top w:val="nil"/>
              <w:left w:val="nil"/>
              <w:bottom w:val="nil"/>
              <w:right w:val="nil"/>
            </w:tcBorders>
            <w:shd w:val="clear" w:color="auto" w:fill="auto"/>
            <w:noWrap/>
            <w:vAlign w:val="bottom"/>
            <w:hideMark/>
          </w:tcPr>
          <w:p w14:paraId="5A76B774" w14:textId="77777777" w:rsidR="00B46335" w:rsidRPr="00B46335" w:rsidRDefault="00B46335" w:rsidP="00B46335">
            <w:pPr>
              <w:rPr>
                <w:color w:val="000000"/>
                <w:sz w:val="22"/>
                <w:szCs w:val="22"/>
              </w:rPr>
            </w:pPr>
            <w:r w:rsidRPr="00B46335">
              <w:rPr>
                <w:color w:val="000000"/>
                <w:sz w:val="22"/>
                <w:szCs w:val="22"/>
              </w:rPr>
              <w:t>1.93</w:t>
            </w:r>
          </w:p>
        </w:tc>
        <w:tc>
          <w:tcPr>
            <w:tcW w:w="0" w:type="auto"/>
            <w:tcBorders>
              <w:top w:val="nil"/>
              <w:left w:val="nil"/>
              <w:bottom w:val="nil"/>
              <w:right w:val="nil"/>
            </w:tcBorders>
            <w:shd w:val="clear" w:color="auto" w:fill="auto"/>
            <w:noWrap/>
            <w:vAlign w:val="bottom"/>
            <w:hideMark/>
          </w:tcPr>
          <w:p w14:paraId="1768BCE7" w14:textId="77777777" w:rsidR="00B46335" w:rsidRPr="00B46335" w:rsidRDefault="00B46335" w:rsidP="00B46335">
            <w:pPr>
              <w:rPr>
                <w:color w:val="000000"/>
                <w:sz w:val="22"/>
                <w:szCs w:val="22"/>
              </w:rPr>
            </w:pPr>
            <w:r w:rsidRPr="00B46335">
              <w:rPr>
                <w:color w:val="000000"/>
                <w:sz w:val="22"/>
                <w:szCs w:val="22"/>
              </w:rPr>
              <w:t>3.58</w:t>
            </w:r>
          </w:p>
        </w:tc>
      </w:tr>
      <w:tr w:rsidR="00B46335" w:rsidRPr="00B46335" w14:paraId="73A1521F" w14:textId="77777777" w:rsidTr="00B46335">
        <w:trPr>
          <w:trHeight w:val="320"/>
        </w:trPr>
        <w:tc>
          <w:tcPr>
            <w:tcW w:w="0" w:type="auto"/>
            <w:tcBorders>
              <w:top w:val="nil"/>
              <w:left w:val="nil"/>
              <w:bottom w:val="nil"/>
              <w:right w:val="nil"/>
            </w:tcBorders>
            <w:shd w:val="clear" w:color="auto" w:fill="auto"/>
            <w:noWrap/>
            <w:vAlign w:val="bottom"/>
            <w:hideMark/>
          </w:tcPr>
          <w:p w14:paraId="7A23344F" w14:textId="77777777" w:rsidR="00B46335" w:rsidRPr="00B46335" w:rsidRDefault="00B46335" w:rsidP="00B46335">
            <w:pPr>
              <w:rPr>
                <w:color w:val="000000"/>
                <w:sz w:val="22"/>
                <w:szCs w:val="22"/>
              </w:rPr>
            </w:pPr>
            <w:r w:rsidRPr="00B46335">
              <w:rPr>
                <w:color w:val="000000"/>
                <w:sz w:val="22"/>
                <w:szCs w:val="22"/>
              </w:rPr>
              <w:t>TC1794</w:t>
            </w:r>
          </w:p>
        </w:tc>
        <w:tc>
          <w:tcPr>
            <w:tcW w:w="0" w:type="auto"/>
            <w:tcBorders>
              <w:top w:val="nil"/>
              <w:left w:val="nil"/>
              <w:bottom w:val="nil"/>
              <w:right w:val="nil"/>
            </w:tcBorders>
            <w:shd w:val="clear" w:color="auto" w:fill="auto"/>
            <w:noWrap/>
            <w:vAlign w:val="bottom"/>
            <w:hideMark/>
          </w:tcPr>
          <w:p w14:paraId="339AA686" w14:textId="77777777" w:rsidR="00B46335" w:rsidRPr="00B46335" w:rsidRDefault="00B46335" w:rsidP="00B46335">
            <w:pPr>
              <w:rPr>
                <w:color w:val="000000"/>
                <w:sz w:val="22"/>
                <w:szCs w:val="22"/>
              </w:rPr>
            </w:pPr>
            <w:r w:rsidRPr="00B46335">
              <w:rPr>
                <w:color w:val="000000"/>
                <w:sz w:val="22"/>
                <w:szCs w:val="22"/>
              </w:rPr>
              <w:t>0.709075</w:t>
            </w:r>
          </w:p>
        </w:tc>
        <w:tc>
          <w:tcPr>
            <w:tcW w:w="0" w:type="auto"/>
            <w:tcBorders>
              <w:top w:val="nil"/>
              <w:left w:val="nil"/>
              <w:bottom w:val="nil"/>
              <w:right w:val="nil"/>
            </w:tcBorders>
            <w:shd w:val="clear" w:color="auto" w:fill="auto"/>
            <w:noWrap/>
            <w:vAlign w:val="bottom"/>
            <w:hideMark/>
          </w:tcPr>
          <w:p w14:paraId="4EF324D7" w14:textId="77777777" w:rsidR="00B46335" w:rsidRPr="00B46335" w:rsidRDefault="00B46335" w:rsidP="00B46335">
            <w:pPr>
              <w:rPr>
                <w:color w:val="000000"/>
                <w:sz w:val="22"/>
                <w:szCs w:val="22"/>
              </w:rPr>
            </w:pPr>
            <w:r w:rsidRPr="00B46335">
              <w:rPr>
                <w:color w:val="000000"/>
                <w:sz w:val="22"/>
                <w:szCs w:val="22"/>
              </w:rPr>
              <w:t>1.48</w:t>
            </w:r>
          </w:p>
        </w:tc>
        <w:tc>
          <w:tcPr>
            <w:tcW w:w="0" w:type="auto"/>
            <w:tcBorders>
              <w:top w:val="nil"/>
              <w:left w:val="nil"/>
              <w:bottom w:val="nil"/>
              <w:right w:val="nil"/>
            </w:tcBorders>
            <w:shd w:val="clear" w:color="auto" w:fill="auto"/>
            <w:noWrap/>
            <w:vAlign w:val="bottom"/>
            <w:hideMark/>
          </w:tcPr>
          <w:p w14:paraId="60D934DB" w14:textId="77777777" w:rsidR="00B46335" w:rsidRPr="00B46335" w:rsidRDefault="00B46335" w:rsidP="00B46335">
            <w:pPr>
              <w:rPr>
                <w:color w:val="000000"/>
                <w:sz w:val="22"/>
                <w:szCs w:val="22"/>
              </w:rPr>
            </w:pPr>
            <w:r w:rsidRPr="00B46335">
              <w:rPr>
                <w:color w:val="000000"/>
                <w:sz w:val="22"/>
                <w:szCs w:val="22"/>
              </w:rPr>
              <w:t>2.33</w:t>
            </w:r>
          </w:p>
        </w:tc>
        <w:tc>
          <w:tcPr>
            <w:tcW w:w="0" w:type="auto"/>
            <w:tcBorders>
              <w:top w:val="nil"/>
              <w:left w:val="nil"/>
              <w:bottom w:val="nil"/>
              <w:right w:val="nil"/>
            </w:tcBorders>
            <w:shd w:val="clear" w:color="auto" w:fill="auto"/>
            <w:noWrap/>
            <w:vAlign w:val="bottom"/>
            <w:hideMark/>
          </w:tcPr>
          <w:p w14:paraId="07CD8CDB" w14:textId="77777777" w:rsidR="00B46335" w:rsidRPr="00B46335" w:rsidRDefault="00B46335" w:rsidP="00B46335">
            <w:pPr>
              <w:rPr>
                <w:color w:val="000000"/>
                <w:sz w:val="22"/>
                <w:szCs w:val="22"/>
              </w:rPr>
            </w:pPr>
            <w:r w:rsidRPr="00B46335">
              <w:rPr>
                <w:color w:val="000000"/>
                <w:sz w:val="22"/>
                <w:szCs w:val="22"/>
              </w:rPr>
              <w:t>4.68</w:t>
            </w:r>
          </w:p>
        </w:tc>
      </w:tr>
      <w:tr w:rsidR="00B46335" w:rsidRPr="00B46335" w14:paraId="049961C3" w14:textId="77777777" w:rsidTr="00B46335">
        <w:trPr>
          <w:trHeight w:val="320"/>
        </w:trPr>
        <w:tc>
          <w:tcPr>
            <w:tcW w:w="0" w:type="auto"/>
            <w:tcBorders>
              <w:top w:val="nil"/>
              <w:left w:val="nil"/>
              <w:bottom w:val="nil"/>
              <w:right w:val="nil"/>
            </w:tcBorders>
            <w:shd w:val="clear" w:color="auto" w:fill="auto"/>
            <w:noWrap/>
            <w:vAlign w:val="bottom"/>
            <w:hideMark/>
          </w:tcPr>
          <w:p w14:paraId="0ED861AE" w14:textId="77777777" w:rsidR="00B46335" w:rsidRPr="00B46335" w:rsidRDefault="00B46335" w:rsidP="00B46335">
            <w:pPr>
              <w:rPr>
                <w:color w:val="000000"/>
                <w:sz w:val="22"/>
                <w:szCs w:val="22"/>
              </w:rPr>
            </w:pPr>
            <w:r w:rsidRPr="00B46335">
              <w:rPr>
                <w:color w:val="000000"/>
                <w:sz w:val="22"/>
                <w:szCs w:val="22"/>
              </w:rPr>
              <w:t>TC1722</w:t>
            </w:r>
          </w:p>
        </w:tc>
        <w:tc>
          <w:tcPr>
            <w:tcW w:w="0" w:type="auto"/>
            <w:tcBorders>
              <w:top w:val="nil"/>
              <w:left w:val="nil"/>
              <w:bottom w:val="nil"/>
              <w:right w:val="nil"/>
            </w:tcBorders>
            <w:shd w:val="clear" w:color="auto" w:fill="auto"/>
            <w:noWrap/>
            <w:vAlign w:val="bottom"/>
            <w:hideMark/>
          </w:tcPr>
          <w:p w14:paraId="1E2811C7" w14:textId="77777777" w:rsidR="00B46335" w:rsidRPr="00B46335" w:rsidRDefault="00B46335" w:rsidP="00B46335">
            <w:pPr>
              <w:rPr>
                <w:color w:val="000000"/>
                <w:sz w:val="22"/>
                <w:szCs w:val="22"/>
              </w:rPr>
            </w:pPr>
            <w:r w:rsidRPr="00B46335">
              <w:rPr>
                <w:color w:val="000000"/>
                <w:sz w:val="22"/>
                <w:szCs w:val="22"/>
              </w:rPr>
              <w:t>0.709044</w:t>
            </w:r>
          </w:p>
        </w:tc>
        <w:tc>
          <w:tcPr>
            <w:tcW w:w="0" w:type="auto"/>
            <w:tcBorders>
              <w:top w:val="nil"/>
              <w:left w:val="nil"/>
              <w:bottom w:val="nil"/>
              <w:right w:val="nil"/>
            </w:tcBorders>
            <w:shd w:val="clear" w:color="auto" w:fill="auto"/>
            <w:noWrap/>
            <w:vAlign w:val="bottom"/>
            <w:hideMark/>
          </w:tcPr>
          <w:p w14:paraId="023EB04D" w14:textId="77777777" w:rsidR="00B46335" w:rsidRPr="00B46335" w:rsidRDefault="00B46335" w:rsidP="00B46335">
            <w:pPr>
              <w:rPr>
                <w:color w:val="000000"/>
                <w:sz w:val="22"/>
                <w:szCs w:val="22"/>
              </w:rPr>
            </w:pPr>
            <w:r w:rsidRPr="00B46335">
              <w:rPr>
                <w:color w:val="000000"/>
                <w:sz w:val="22"/>
                <w:szCs w:val="22"/>
              </w:rPr>
              <w:t>2.34</w:t>
            </w:r>
          </w:p>
        </w:tc>
        <w:tc>
          <w:tcPr>
            <w:tcW w:w="0" w:type="auto"/>
            <w:tcBorders>
              <w:top w:val="nil"/>
              <w:left w:val="nil"/>
              <w:bottom w:val="nil"/>
              <w:right w:val="nil"/>
            </w:tcBorders>
            <w:shd w:val="clear" w:color="auto" w:fill="auto"/>
            <w:noWrap/>
            <w:vAlign w:val="bottom"/>
            <w:hideMark/>
          </w:tcPr>
          <w:p w14:paraId="39FE2582" w14:textId="77777777" w:rsidR="00B46335" w:rsidRPr="00B46335" w:rsidRDefault="00B46335" w:rsidP="00B46335">
            <w:pPr>
              <w:rPr>
                <w:color w:val="000000"/>
                <w:sz w:val="22"/>
                <w:szCs w:val="22"/>
              </w:rPr>
            </w:pPr>
            <w:r w:rsidRPr="00B46335">
              <w:rPr>
                <w:color w:val="000000"/>
                <w:sz w:val="22"/>
                <w:szCs w:val="22"/>
              </w:rPr>
              <w:t>4.7</w:t>
            </w:r>
          </w:p>
        </w:tc>
        <w:tc>
          <w:tcPr>
            <w:tcW w:w="0" w:type="auto"/>
            <w:tcBorders>
              <w:top w:val="nil"/>
              <w:left w:val="nil"/>
              <w:bottom w:val="nil"/>
              <w:right w:val="nil"/>
            </w:tcBorders>
            <w:shd w:val="clear" w:color="auto" w:fill="auto"/>
            <w:noWrap/>
            <w:vAlign w:val="bottom"/>
            <w:hideMark/>
          </w:tcPr>
          <w:p w14:paraId="65F1B428" w14:textId="77777777" w:rsidR="00B46335" w:rsidRPr="00B46335" w:rsidRDefault="00B46335" w:rsidP="00B46335">
            <w:pPr>
              <w:rPr>
                <w:color w:val="000000"/>
                <w:sz w:val="22"/>
                <w:szCs w:val="22"/>
              </w:rPr>
            </w:pPr>
            <w:r w:rsidRPr="00B46335">
              <w:rPr>
                <w:color w:val="000000"/>
                <w:sz w:val="22"/>
                <w:szCs w:val="22"/>
              </w:rPr>
              <w:t>5.64</w:t>
            </w:r>
          </w:p>
        </w:tc>
      </w:tr>
      <w:tr w:rsidR="00B46335" w:rsidRPr="00B46335" w14:paraId="08EB147E" w14:textId="77777777" w:rsidTr="00B46335">
        <w:trPr>
          <w:trHeight w:val="320"/>
        </w:trPr>
        <w:tc>
          <w:tcPr>
            <w:tcW w:w="0" w:type="auto"/>
            <w:tcBorders>
              <w:top w:val="nil"/>
              <w:left w:val="nil"/>
              <w:bottom w:val="nil"/>
              <w:right w:val="nil"/>
            </w:tcBorders>
            <w:shd w:val="clear" w:color="auto" w:fill="auto"/>
            <w:noWrap/>
            <w:vAlign w:val="bottom"/>
            <w:hideMark/>
          </w:tcPr>
          <w:p w14:paraId="0B4839A7" w14:textId="77777777" w:rsidR="00B46335" w:rsidRPr="00B46335" w:rsidRDefault="00B46335" w:rsidP="00B46335">
            <w:pPr>
              <w:rPr>
                <w:color w:val="000000"/>
                <w:sz w:val="22"/>
                <w:szCs w:val="22"/>
              </w:rPr>
            </w:pPr>
            <w:r w:rsidRPr="00B46335">
              <w:rPr>
                <w:color w:val="000000"/>
                <w:sz w:val="22"/>
                <w:szCs w:val="22"/>
              </w:rPr>
              <w:t>TC1727</w:t>
            </w:r>
          </w:p>
        </w:tc>
        <w:tc>
          <w:tcPr>
            <w:tcW w:w="0" w:type="auto"/>
            <w:tcBorders>
              <w:top w:val="nil"/>
              <w:left w:val="nil"/>
              <w:bottom w:val="nil"/>
              <w:right w:val="nil"/>
            </w:tcBorders>
            <w:shd w:val="clear" w:color="auto" w:fill="auto"/>
            <w:noWrap/>
            <w:vAlign w:val="bottom"/>
            <w:hideMark/>
          </w:tcPr>
          <w:p w14:paraId="6CD87DE7" w14:textId="77777777" w:rsidR="00B46335" w:rsidRPr="00B46335" w:rsidRDefault="00B46335" w:rsidP="00B46335">
            <w:pPr>
              <w:rPr>
                <w:color w:val="000000"/>
                <w:sz w:val="22"/>
                <w:szCs w:val="22"/>
              </w:rPr>
            </w:pPr>
            <w:r w:rsidRPr="00B46335">
              <w:rPr>
                <w:color w:val="000000"/>
                <w:sz w:val="22"/>
                <w:szCs w:val="22"/>
              </w:rPr>
              <w:t>0.709081</w:t>
            </w:r>
          </w:p>
        </w:tc>
        <w:tc>
          <w:tcPr>
            <w:tcW w:w="0" w:type="auto"/>
            <w:tcBorders>
              <w:top w:val="nil"/>
              <w:left w:val="nil"/>
              <w:bottom w:val="nil"/>
              <w:right w:val="nil"/>
            </w:tcBorders>
            <w:shd w:val="clear" w:color="auto" w:fill="auto"/>
            <w:noWrap/>
            <w:vAlign w:val="bottom"/>
            <w:hideMark/>
          </w:tcPr>
          <w:p w14:paraId="4862F6A3" w14:textId="77777777" w:rsidR="00B46335" w:rsidRPr="00B46335" w:rsidRDefault="00B46335" w:rsidP="00B46335">
            <w:pPr>
              <w:rPr>
                <w:color w:val="000000"/>
                <w:sz w:val="22"/>
                <w:szCs w:val="22"/>
              </w:rPr>
            </w:pPr>
            <w:r w:rsidRPr="00B46335">
              <w:rPr>
                <w:color w:val="000000"/>
                <w:sz w:val="22"/>
                <w:szCs w:val="22"/>
              </w:rPr>
              <w:t>1.38</w:t>
            </w:r>
          </w:p>
        </w:tc>
        <w:tc>
          <w:tcPr>
            <w:tcW w:w="0" w:type="auto"/>
            <w:tcBorders>
              <w:top w:val="nil"/>
              <w:left w:val="nil"/>
              <w:bottom w:val="nil"/>
              <w:right w:val="nil"/>
            </w:tcBorders>
            <w:shd w:val="clear" w:color="auto" w:fill="auto"/>
            <w:noWrap/>
            <w:vAlign w:val="bottom"/>
            <w:hideMark/>
          </w:tcPr>
          <w:p w14:paraId="179C9E77" w14:textId="77777777" w:rsidR="00B46335" w:rsidRPr="00B46335" w:rsidRDefault="00B46335" w:rsidP="00B46335">
            <w:pPr>
              <w:rPr>
                <w:color w:val="000000"/>
                <w:sz w:val="22"/>
                <w:szCs w:val="22"/>
              </w:rPr>
            </w:pPr>
            <w:r w:rsidRPr="00B46335">
              <w:rPr>
                <w:color w:val="000000"/>
                <w:sz w:val="22"/>
                <w:szCs w:val="22"/>
              </w:rPr>
              <w:t>2.15</w:t>
            </w:r>
          </w:p>
        </w:tc>
        <w:tc>
          <w:tcPr>
            <w:tcW w:w="0" w:type="auto"/>
            <w:tcBorders>
              <w:top w:val="nil"/>
              <w:left w:val="nil"/>
              <w:bottom w:val="nil"/>
              <w:right w:val="nil"/>
            </w:tcBorders>
            <w:shd w:val="clear" w:color="auto" w:fill="auto"/>
            <w:noWrap/>
            <w:vAlign w:val="bottom"/>
            <w:hideMark/>
          </w:tcPr>
          <w:p w14:paraId="6E77E723" w14:textId="77777777" w:rsidR="00B46335" w:rsidRPr="00B46335" w:rsidRDefault="00B46335" w:rsidP="00B46335">
            <w:pPr>
              <w:rPr>
                <w:color w:val="000000"/>
                <w:sz w:val="22"/>
                <w:szCs w:val="22"/>
              </w:rPr>
            </w:pPr>
            <w:r w:rsidRPr="00B46335">
              <w:rPr>
                <w:color w:val="000000"/>
                <w:sz w:val="22"/>
                <w:szCs w:val="22"/>
              </w:rPr>
              <w:t>4.29</w:t>
            </w:r>
          </w:p>
        </w:tc>
      </w:tr>
      <w:tr w:rsidR="00B46335" w:rsidRPr="00B46335" w14:paraId="6F27A6ED" w14:textId="77777777" w:rsidTr="00B46335">
        <w:trPr>
          <w:trHeight w:val="320"/>
        </w:trPr>
        <w:tc>
          <w:tcPr>
            <w:tcW w:w="0" w:type="auto"/>
            <w:tcBorders>
              <w:top w:val="nil"/>
              <w:left w:val="nil"/>
              <w:bottom w:val="nil"/>
              <w:right w:val="nil"/>
            </w:tcBorders>
            <w:shd w:val="clear" w:color="auto" w:fill="auto"/>
            <w:noWrap/>
            <w:vAlign w:val="bottom"/>
            <w:hideMark/>
          </w:tcPr>
          <w:p w14:paraId="3D7DD31B" w14:textId="77777777" w:rsidR="00B46335" w:rsidRPr="00B46335" w:rsidRDefault="00B46335" w:rsidP="00B46335">
            <w:pPr>
              <w:rPr>
                <w:color w:val="000000"/>
                <w:sz w:val="22"/>
                <w:szCs w:val="22"/>
              </w:rPr>
            </w:pPr>
            <w:r w:rsidRPr="00B46335">
              <w:rPr>
                <w:color w:val="000000"/>
                <w:sz w:val="22"/>
                <w:szCs w:val="22"/>
              </w:rPr>
              <w:t>TC1797</w:t>
            </w:r>
          </w:p>
        </w:tc>
        <w:tc>
          <w:tcPr>
            <w:tcW w:w="0" w:type="auto"/>
            <w:tcBorders>
              <w:top w:val="nil"/>
              <w:left w:val="nil"/>
              <w:bottom w:val="nil"/>
              <w:right w:val="nil"/>
            </w:tcBorders>
            <w:shd w:val="clear" w:color="auto" w:fill="auto"/>
            <w:noWrap/>
            <w:vAlign w:val="bottom"/>
            <w:hideMark/>
          </w:tcPr>
          <w:p w14:paraId="1F188887" w14:textId="77777777" w:rsidR="00B46335" w:rsidRPr="00B46335" w:rsidRDefault="00B46335" w:rsidP="00B46335">
            <w:pPr>
              <w:rPr>
                <w:color w:val="000000"/>
                <w:sz w:val="22"/>
                <w:szCs w:val="22"/>
              </w:rPr>
            </w:pPr>
            <w:r w:rsidRPr="00B46335">
              <w:rPr>
                <w:color w:val="000000"/>
                <w:sz w:val="22"/>
                <w:szCs w:val="22"/>
              </w:rPr>
              <w:t>0.709059</w:t>
            </w:r>
          </w:p>
        </w:tc>
        <w:tc>
          <w:tcPr>
            <w:tcW w:w="0" w:type="auto"/>
            <w:tcBorders>
              <w:top w:val="nil"/>
              <w:left w:val="nil"/>
              <w:bottom w:val="nil"/>
              <w:right w:val="nil"/>
            </w:tcBorders>
            <w:shd w:val="clear" w:color="auto" w:fill="auto"/>
            <w:noWrap/>
            <w:vAlign w:val="bottom"/>
            <w:hideMark/>
          </w:tcPr>
          <w:p w14:paraId="0B3A7518" w14:textId="77777777" w:rsidR="00B46335" w:rsidRPr="00B46335" w:rsidRDefault="00B46335" w:rsidP="00B46335">
            <w:pPr>
              <w:rPr>
                <w:color w:val="000000"/>
                <w:sz w:val="22"/>
                <w:szCs w:val="22"/>
              </w:rPr>
            </w:pPr>
            <w:r w:rsidRPr="00B46335">
              <w:rPr>
                <w:color w:val="000000"/>
                <w:sz w:val="22"/>
                <w:szCs w:val="22"/>
              </w:rPr>
              <w:t>1.83</w:t>
            </w:r>
          </w:p>
        </w:tc>
        <w:tc>
          <w:tcPr>
            <w:tcW w:w="0" w:type="auto"/>
            <w:tcBorders>
              <w:top w:val="nil"/>
              <w:left w:val="nil"/>
              <w:bottom w:val="nil"/>
              <w:right w:val="nil"/>
            </w:tcBorders>
            <w:shd w:val="clear" w:color="auto" w:fill="auto"/>
            <w:noWrap/>
            <w:vAlign w:val="bottom"/>
            <w:hideMark/>
          </w:tcPr>
          <w:p w14:paraId="5CAAC939" w14:textId="77777777" w:rsidR="00B46335" w:rsidRPr="00B46335" w:rsidRDefault="00B46335" w:rsidP="00B46335">
            <w:pPr>
              <w:rPr>
                <w:color w:val="000000"/>
                <w:sz w:val="22"/>
                <w:szCs w:val="22"/>
              </w:rPr>
            </w:pPr>
            <w:r w:rsidRPr="00B46335">
              <w:rPr>
                <w:color w:val="000000"/>
                <w:sz w:val="22"/>
                <w:szCs w:val="22"/>
              </w:rPr>
              <w:t>3.28</w:t>
            </w:r>
          </w:p>
        </w:tc>
        <w:tc>
          <w:tcPr>
            <w:tcW w:w="0" w:type="auto"/>
            <w:tcBorders>
              <w:top w:val="nil"/>
              <w:left w:val="nil"/>
              <w:bottom w:val="nil"/>
              <w:right w:val="nil"/>
            </w:tcBorders>
            <w:shd w:val="clear" w:color="auto" w:fill="auto"/>
            <w:noWrap/>
            <w:vAlign w:val="bottom"/>
            <w:hideMark/>
          </w:tcPr>
          <w:p w14:paraId="1EF66FB1" w14:textId="77777777" w:rsidR="00B46335" w:rsidRPr="00B46335" w:rsidRDefault="00B46335" w:rsidP="00B46335">
            <w:pPr>
              <w:rPr>
                <w:color w:val="000000"/>
                <w:sz w:val="22"/>
                <w:szCs w:val="22"/>
              </w:rPr>
            </w:pPr>
            <w:r w:rsidRPr="00B46335">
              <w:rPr>
                <w:color w:val="000000"/>
                <w:sz w:val="22"/>
                <w:szCs w:val="22"/>
              </w:rPr>
              <w:t>5.24</w:t>
            </w:r>
          </w:p>
        </w:tc>
      </w:tr>
      <w:tr w:rsidR="00B46335" w:rsidRPr="00B46335" w14:paraId="325F44F4" w14:textId="77777777" w:rsidTr="00B46335">
        <w:trPr>
          <w:trHeight w:val="320"/>
        </w:trPr>
        <w:tc>
          <w:tcPr>
            <w:tcW w:w="0" w:type="auto"/>
            <w:tcBorders>
              <w:top w:val="nil"/>
              <w:left w:val="nil"/>
              <w:bottom w:val="nil"/>
              <w:right w:val="nil"/>
            </w:tcBorders>
            <w:shd w:val="clear" w:color="auto" w:fill="auto"/>
            <w:noWrap/>
            <w:vAlign w:val="bottom"/>
            <w:hideMark/>
          </w:tcPr>
          <w:p w14:paraId="5F3BB2D4" w14:textId="77777777" w:rsidR="00B46335" w:rsidRPr="00B46335" w:rsidRDefault="00B46335" w:rsidP="00B46335">
            <w:pPr>
              <w:rPr>
                <w:color w:val="000000"/>
                <w:sz w:val="22"/>
                <w:szCs w:val="22"/>
              </w:rPr>
            </w:pPr>
            <w:r w:rsidRPr="00B46335">
              <w:rPr>
                <w:color w:val="000000"/>
                <w:sz w:val="22"/>
                <w:szCs w:val="22"/>
              </w:rPr>
              <w:t>TC17100</w:t>
            </w:r>
          </w:p>
        </w:tc>
        <w:tc>
          <w:tcPr>
            <w:tcW w:w="0" w:type="auto"/>
            <w:tcBorders>
              <w:top w:val="nil"/>
              <w:left w:val="nil"/>
              <w:bottom w:val="nil"/>
              <w:right w:val="nil"/>
            </w:tcBorders>
            <w:shd w:val="clear" w:color="auto" w:fill="auto"/>
            <w:noWrap/>
            <w:vAlign w:val="bottom"/>
            <w:hideMark/>
          </w:tcPr>
          <w:p w14:paraId="10485C0A" w14:textId="77777777" w:rsidR="00B46335" w:rsidRPr="00B46335" w:rsidRDefault="00B46335" w:rsidP="00B46335">
            <w:pPr>
              <w:rPr>
                <w:color w:val="000000"/>
                <w:sz w:val="22"/>
                <w:szCs w:val="22"/>
              </w:rPr>
            </w:pPr>
            <w:r w:rsidRPr="00B46335">
              <w:rPr>
                <w:color w:val="000000"/>
                <w:sz w:val="22"/>
                <w:szCs w:val="22"/>
              </w:rPr>
              <w:t>0.709054</w:t>
            </w:r>
          </w:p>
        </w:tc>
        <w:tc>
          <w:tcPr>
            <w:tcW w:w="0" w:type="auto"/>
            <w:tcBorders>
              <w:top w:val="nil"/>
              <w:left w:val="nil"/>
              <w:bottom w:val="nil"/>
              <w:right w:val="nil"/>
            </w:tcBorders>
            <w:shd w:val="clear" w:color="auto" w:fill="auto"/>
            <w:noWrap/>
            <w:vAlign w:val="bottom"/>
            <w:hideMark/>
          </w:tcPr>
          <w:p w14:paraId="42FFAA20" w14:textId="77777777" w:rsidR="00B46335" w:rsidRPr="00B46335" w:rsidRDefault="00B46335" w:rsidP="00B46335">
            <w:pPr>
              <w:rPr>
                <w:color w:val="000000"/>
                <w:sz w:val="22"/>
                <w:szCs w:val="22"/>
              </w:rPr>
            </w:pPr>
            <w:r w:rsidRPr="00B46335">
              <w:rPr>
                <w:color w:val="000000"/>
                <w:sz w:val="22"/>
                <w:szCs w:val="22"/>
              </w:rPr>
              <w:t>2.02</w:t>
            </w:r>
          </w:p>
        </w:tc>
        <w:tc>
          <w:tcPr>
            <w:tcW w:w="0" w:type="auto"/>
            <w:tcBorders>
              <w:top w:val="nil"/>
              <w:left w:val="nil"/>
              <w:bottom w:val="nil"/>
              <w:right w:val="nil"/>
            </w:tcBorders>
            <w:shd w:val="clear" w:color="auto" w:fill="auto"/>
            <w:noWrap/>
            <w:vAlign w:val="bottom"/>
            <w:hideMark/>
          </w:tcPr>
          <w:p w14:paraId="652E53D5" w14:textId="77777777" w:rsidR="00B46335" w:rsidRPr="00B46335" w:rsidRDefault="00B46335" w:rsidP="00B46335">
            <w:pPr>
              <w:rPr>
                <w:color w:val="000000"/>
                <w:sz w:val="22"/>
                <w:szCs w:val="22"/>
              </w:rPr>
            </w:pPr>
            <w:r w:rsidRPr="00B46335">
              <w:rPr>
                <w:color w:val="000000"/>
                <w:sz w:val="22"/>
                <w:szCs w:val="22"/>
              </w:rPr>
              <w:t>3.88</w:t>
            </w:r>
          </w:p>
        </w:tc>
        <w:tc>
          <w:tcPr>
            <w:tcW w:w="0" w:type="auto"/>
            <w:tcBorders>
              <w:top w:val="nil"/>
              <w:left w:val="nil"/>
              <w:bottom w:val="nil"/>
              <w:right w:val="nil"/>
            </w:tcBorders>
            <w:shd w:val="clear" w:color="auto" w:fill="auto"/>
            <w:noWrap/>
            <w:vAlign w:val="bottom"/>
            <w:hideMark/>
          </w:tcPr>
          <w:p w14:paraId="3D52F3C9" w14:textId="77777777" w:rsidR="00B46335" w:rsidRPr="00B46335" w:rsidRDefault="00B46335" w:rsidP="00B46335">
            <w:pPr>
              <w:rPr>
                <w:color w:val="000000"/>
                <w:sz w:val="22"/>
                <w:szCs w:val="22"/>
              </w:rPr>
            </w:pPr>
            <w:r w:rsidRPr="00B46335">
              <w:rPr>
                <w:color w:val="000000"/>
                <w:sz w:val="22"/>
                <w:szCs w:val="22"/>
              </w:rPr>
              <w:t>5.39</w:t>
            </w:r>
          </w:p>
        </w:tc>
      </w:tr>
      <w:tr w:rsidR="00B46335" w:rsidRPr="00B46335" w14:paraId="29D20F3C" w14:textId="77777777" w:rsidTr="00B46335">
        <w:trPr>
          <w:trHeight w:val="320"/>
        </w:trPr>
        <w:tc>
          <w:tcPr>
            <w:tcW w:w="0" w:type="auto"/>
            <w:tcBorders>
              <w:top w:val="nil"/>
              <w:left w:val="nil"/>
              <w:bottom w:val="nil"/>
              <w:right w:val="nil"/>
            </w:tcBorders>
            <w:shd w:val="clear" w:color="auto" w:fill="auto"/>
            <w:noWrap/>
            <w:vAlign w:val="bottom"/>
            <w:hideMark/>
          </w:tcPr>
          <w:p w14:paraId="0BE523CE" w14:textId="77777777" w:rsidR="00B46335" w:rsidRPr="00B46335" w:rsidRDefault="00B46335" w:rsidP="00B46335">
            <w:pPr>
              <w:rPr>
                <w:color w:val="000000"/>
                <w:sz w:val="22"/>
                <w:szCs w:val="22"/>
              </w:rPr>
            </w:pPr>
            <w:r w:rsidRPr="00B46335">
              <w:rPr>
                <w:color w:val="000000"/>
                <w:sz w:val="22"/>
                <w:szCs w:val="22"/>
              </w:rPr>
              <w:t>TC17102</w:t>
            </w:r>
          </w:p>
        </w:tc>
        <w:tc>
          <w:tcPr>
            <w:tcW w:w="0" w:type="auto"/>
            <w:tcBorders>
              <w:top w:val="nil"/>
              <w:left w:val="nil"/>
              <w:bottom w:val="nil"/>
              <w:right w:val="nil"/>
            </w:tcBorders>
            <w:shd w:val="clear" w:color="auto" w:fill="auto"/>
            <w:noWrap/>
            <w:vAlign w:val="bottom"/>
            <w:hideMark/>
          </w:tcPr>
          <w:p w14:paraId="709B3D2C" w14:textId="77777777" w:rsidR="00B46335" w:rsidRPr="00B46335" w:rsidRDefault="00B46335" w:rsidP="00B46335">
            <w:pPr>
              <w:rPr>
                <w:color w:val="000000"/>
                <w:sz w:val="22"/>
                <w:szCs w:val="22"/>
              </w:rPr>
            </w:pPr>
            <w:r w:rsidRPr="00B46335">
              <w:rPr>
                <w:color w:val="000000"/>
                <w:sz w:val="22"/>
                <w:szCs w:val="22"/>
              </w:rPr>
              <w:t>0.709134</w:t>
            </w:r>
          </w:p>
        </w:tc>
        <w:tc>
          <w:tcPr>
            <w:tcW w:w="0" w:type="auto"/>
            <w:tcBorders>
              <w:top w:val="nil"/>
              <w:left w:val="nil"/>
              <w:bottom w:val="nil"/>
              <w:right w:val="nil"/>
            </w:tcBorders>
            <w:shd w:val="clear" w:color="auto" w:fill="auto"/>
            <w:noWrap/>
            <w:vAlign w:val="bottom"/>
            <w:hideMark/>
          </w:tcPr>
          <w:p w14:paraId="0E86A8B0" w14:textId="77777777" w:rsidR="00B46335" w:rsidRPr="00B46335" w:rsidRDefault="00B46335" w:rsidP="00B46335">
            <w:pPr>
              <w:rPr>
                <w:color w:val="000000"/>
                <w:sz w:val="22"/>
                <w:szCs w:val="22"/>
              </w:rPr>
            </w:pPr>
            <w:r w:rsidRPr="00B46335">
              <w:rPr>
                <w:color w:val="000000"/>
                <w:sz w:val="22"/>
                <w:szCs w:val="22"/>
              </w:rPr>
              <w:t>0.41</w:t>
            </w:r>
          </w:p>
        </w:tc>
        <w:tc>
          <w:tcPr>
            <w:tcW w:w="0" w:type="auto"/>
            <w:tcBorders>
              <w:top w:val="nil"/>
              <w:left w:val="nil"/>
              <w:bottom w:val="nil"/>
              <w:right w:val="nil"/>
            </w:tcBorders>
            <w:shd w:val="clear" w:color="auto" w:fill="auto"/>
            <w:noWrap/>
            <w:vAlign w:val="bottom"/>
            <w:hideMark/>
          </w:tcPr>
          <w:p w14:paraId="5F022A66" w14:textId="77777777" w:rsidR="00B46335" w:rsidRPr="00B46335" w:rsidRDefault="00B46335" w:rsidP="00B46335">
            <w:pPr>
              <w:rPr>
                <w:color w:val="000000"/>
                <w:sz w:val="22"/>
                <w:szCs w:val="22"/>
              </w:rPr>
            </w:pPr>
            <w:r w:rsidRPr="00B46335">
              <w:rPr>
                <w:color w:val="000000"/>
                <w:sz w:val="22"/>
                <w:szCs w:val="22"/>
              </w:rPr>
              <w:t>1.072</w:t>
            </w:r>
          </w:p>
        </w:tc>
        <w:tc>
          <w:tcPr>
            <w:tcW w:w="0" w:type="auto"/>
            <w:tcBorders>
              <w:top w:val="nil"/>
              <w:left w:val="nil"/>
              <w:bottom w:val="nil"/>
              <w:right w:val="nil"/>
            </w:tcBorders>
            <w:shd w:val="clear" w:color="auto" w:fill="auto"/>
            <w:noWrap/>
            <w:vAlign w:val="bottom"/>
            <w:hideMark/>
          </w:tcPr>
          <w:p w14:paraId="71216950" w14:textId="77777777" w:rsidR="00B46335" w:rsidRPr="00B46335" w:rsidRDefault="00B46335" w:rsidP="00B46335">
            <w:pPr>
              <w:rPr>
                <w:color w:val="000000"/>
                <w:sz w:val="22"/>
                <w:szCs w:val="22"/>
              </w:rPr>
            </w:pPr>
            <w:r w:rsidRPr="00B46335">
              <w:rPr>
                <w:color w:val="000000"/>
                <w:sz w:val="22"/>
                <w:szCs w:val="22"/>
              </w:rPr>
              <w:t>1.53</w:t>
            </w:r>
          </w:p>
        </w:tc>
      </w:tr>
      <w:tr w:rsidR="00B46335" w:rsidRPr="00B46335" w14:paraId="24533C90" w14:textId="77777777" w:rsidTr="00B46335">
        <w:trPr>
          <w:trHeight w:val="320"/>
        </w:trPr>
        <w:tc>
          <w:tcPr>
            <w:tcW w:w="0" w:type="auto"/>
            <w:tcBorders>
              <w:top w:val="nil"/>
              <w:left w:val="nil"/>
              <w:bottom w:val="nil"/>
              <w:right w:val="nil"/>
            </w:tcBorders>
            <w:shd w:val="clear" w:color="auto" w:fill="auto"/>
            <w:noWrap/>
            <w:vAlign w:val="bottom"/>
            <w:hideMark/>
          </w:tcPr>
          <w:p w14:paraId="7A9F3D4C" w14:textId="77777777" w:rsidR="00B46335" w:rsidRPr="00B46335" w:rsidRDefault="00B46335" w:rsidP="00B46335">
            <w:pPr>
              <w:rPr>
                <w:color w:val="000000"/>
                <w:sz w:val="22"/>
                <w:szCs w:val="22"/>
              </w:rPr>
            </w:pPr>
            <w:r w:rsidRPr="00B46335">
              <w:rPr>
                <w:color w:val="000000"/>
                <w:sz w:val="22"/>
                <w:szCs w:val="22"/>
              </w:rPr>
              <w:t>TC1705</w:t>
            </w:r>
          </w:p>
        </w:tc>
        <w:tc>
          <w:tcPr>
            <w:tcW w:w="0" w:type="auto"/>
            <w:tcBorders>
              <w:top w:val="nil"/>
              <w:left w:val="nil"/>
              <w:bottom w:val="nil"/>
              <w:right w:val="nil"/>
            </w:tcBorders>
            <w:shd w:val="clear" w:color="auto" w:fill="auto"/>
            <w:noWrap/>
            <w:vAlign w:val="bottom"/>
            <w:hideMark/>
          </w:tcPr>
          <w:p w14:paraId="49FF77E8" w14:textId="77777777" w:rsidR="00B46335" w:rsidRPr="00B46335" w:rsidRDefault="00B46335" w:rsidP="00B46335">
            <w:pPr>
              <w:rPr>
                <w:color w:val="000000"/>
                <w:sz w:val="22"/>
                <w:szCs w:val="22"/>
              </w:rPr>
            </w:pPr>
            <w:r w:rsidRPr="00B46335">
              <w:rPr>
                <w:color w:val="000000"/>
                <w:sz w:val="22"/>
                <w:szCs w:val="22"/>
              </w:rPr>
              <w:t>0.709030</w:t>
            </w:r>
          </w:p>
        </w:tc>
        <w:tc>
          <w:tcPr>
            <w:tcW w:w="0" w:type="auto"/>
            <w:tcBorders>
              <w:top w:val="nil"/>
              <w:left w:val="nil"/>
              <w:bottom w:val="nil"/>
              <w:right w:val="nil"/>
            </w:tcBorders>
            <w:shd w:val="clear" w:color="auto" w:fill="auto"/>
            <w:noWrap/>
            <w:vAlign w:val="bottom"/>
            <w:hideMark/>
          </w:tcPr>
          <w:p w14:paraId="68A7DD50" w14:textId="77777777" w:rsidR="00B46335" w:rsidRPr="00B46335" w:rsidRDefault="00B46335" w:rsidP="00B46335">
            <w:pPr>
              <w:rPr>
                <w:color w:val="000000"/>
                <w:sz w:val="22"/>
                <w:szCs w:val="22"/>
              </w:rPr>
            </w:pPr>
            <w:r w:rsidRPr="00B46335">
              <w:rPr>
                <w:color w:val="000000"/>
                <w:sz w:val="22"/>
                <w:szCs w:val="22"/>
              </w:rPr>
              <w:t>3.07</w:t>
            </w:r>
          </w:p>
        </w:tc>
        <w:tc>
          <w:tcPr>
            <w:tcW w:w="0" w:type="auto"/>
            <w:tcBorders>
              <w:top w:val="nil"/>
              <w:left w:val="nil"/>
              <w:bottom w:val="nil"/>
              <w:right w:val="nil"/>
            </w:tcBorders>
            <w:shd w:val="clear" w:color="auto" w:fill="auto"/>
            <w:noWrap/>
            <w:vAlign w:val="bottom"/>
            <w:hideMark/>
          </w:tcPr>
          <w:p w14:paraId="0AE244B2" w14:textId="77777777" w:rsidR="00B46335" w:rsidRPr="00B46335" w:rsidRDefault="00B46335" w:rsidP="00B46335">
            <w:pPr>
              <w:rPr>
                <w:color w:val="000000"/>
                <w:sz w:val="22"/>
                <w:szCs w:val="22"/>
              </w:rPr>
            </w:pPr>
            <w:r w:rsidRPr="00B46335">
              <w:rPr>
                <w:color w:val="000000"/>
                <w:sz w:val="22"/>
                <w:szCs w:val="22"/>
              </w:rPr>
              <w:t>5.19</w:t>
            </w:r>
          </w:p>
        </w:tc>
        <w:tc>
          <w:tcPr>
            <w:tcW w:w="0" w:type="auto"/>
            <w:tcBorders>
              <w:top w:val="nil"/>
              <w:left w:val="nil"/>
              <w:bottom w:val="nil"/>
              <w:right w:val="nil"/>
            </w:tcBorders>
            <w:shd w:val="clear" w:color="auto" w:fill="auto"/>
            <w:noWrap/>
            <w:vAlign w:val="bottom"/>
            <w:hideMark/>
          </w:tcPr>
          <w:p w14:paraId="25721318" w14:textId="77777777" w:rsidR="00B46335" w:rsidRPr="00B46335" w:rsidRDefault="00B46335" w:rsidP="00B46335">
            <w:pPr>
              <w:rPr>
                <w:color w:val="000000"/>
                <w:sz w:val="22"/>
                <w:szCs w:val="22"/>
              </w:rPr>
            </w:pPr>
            <w:r w:rsidRPr="00B46335">
              <w:rPr>
                <w:color w:val="000000"/>
                <w:sz w:val="22"/>
                <w:szCs w:val="22"/>
              </w:rPr>
              <w:t>5.91</w:t>
            </w:r>
          </w:p>
        </w:tc>
      </w:tr>
      <w:tr w:rsidR="00B46335" w:rsidRPr="00B46335" w14:paraId="5BA77B6F" w14:textId="77777777" w:rsidTr="00B46335">
        <w:trPr>
          <w:trHeight w:val="320"/>
        </w:trPr>
        <w:tc>
          <w:tcPr>
            <w:tcW w:w="0" w:type="auto"/>
            <w:tcBorders>
              <w:top w:val="nil"/>
              <w:left w:val="nil"/>
              <w:bottom w:val="nil"/>
              <w:right w:val="nil"/>
            </w:tcBorders>
            <w:shd w:val="clear" w:color="auto" w:fill="auto"/>
            <w:noWrap/>
            <w:vAlign w:val="bottom"/>
            <w:hideMark/>
          </w:tcPr>
          <w:p w14:paraId="284726AC" w14:textId="77777777" w:rsidR="00B46335" w:rsidRPr="00B46335" w:rsidRDefault="00B46335" w:rsidP="00B46335">
            <w:pPr>
              <w:rPr>
                <w:color w:val="000000"/>
                <w:sz w:val="22"/>
                <w:szCs w:val="22"/>
              </w:rPr>
            </w:pPr>
            <w:r w:rsidRPr="00B46335">
              <w:rPr>
                <w:color w:val="000000"/>
                <w:sz w:val="22"/>
                <w:szCs w:val="22"/>
              </w:rPr>
              <w:t>TC1768</w:t>
            </w:r>
          </w:p>
        </w:tc>
        <w:tc>
          <w:tcPr>
            <w:tcW w:w="0" w:type="auto"/>
            <w:tcBorders>
              <w:top w:val="nil"/>
              <w:left w:val="nil"/>
              <w:bottom w:val="nil"/>
              <w:right w:val="nil"/>
            </w:tcBorders>
            <w:shd w:val="clear" w:color="auto" w:fill="auto"/>
            <w:noWrap/>
            <w:vAlign w:val="bottom"/>
            <w:hideMark/>
          </w:tcPr>
          <w:p w14:paraId="4CA35D77" w14:textId="77777777" w:rsidR="00B46335" w:rsidRPr="00B46335" w:rsidRDefault="00B46335" w:rsidP="00B46335">
            <w:pPr>
              <w:rPr>
                <w:color w:val="000000"/>
                <w:sz w:val="22"/>
                <w:szCs w:val="22"/>
              </w:rPr>
            </w:pPr>
            <w:r w:rsidRPr="00B46335">
              <w:rPr>
                <w:color w:val="000000"/>
                <w:sz w:val="22"/>
                <w:szCs w:val="22"/>
              </w:rPr>
              <w:t>0.709033</w:t>
            </w:r>
          </w:p>
        </w:tc>
        <w:tc>
          <w:tcPr>
            <w:tcW w:w="0" w:type="auto"/>
            <w:tcBorders>
              <w:top w:val="nil"/>
              <w:left w:val="nil"/>
              <w:bottom w:val="nil"/>
              <w:right w:val="nil"/>
            </w:tcBorders>
            <w:shd w:val="clear" w:color="auto" w:fill="auto"/>
            <w:noWrap/>
            <w:vAlign w:val="bottom"/>
            <w:hideMark/>
          </w:tcPr>
          <w:p w14:paraId="324574EC" w14:textId="77777777" w:rsidR="00B46335" w:rsidRPr="00B46335" w:rsidRDefault="00B46335" w:rsidP="00B46335">
            <w:pPr>
              <w:rPr>
                <w:color w:val="000000"/>
                <w:sz w:val="22"/>
                <w:szCs w:val="22"/>
              </w:rPr>
            </w:pPr>
            <w:r w:rsidRPr="00B46335">
              <w:rPr>
                <w:color w:val="000000"/>
                <w:sz w:val="22"/>
                <w:szCs w:val="22"/>
              </w:rPr>
              <w:t>2.81</w:t>
            </w:r>
          </w:p>
        </w:tc>
        <w:tc>
          <w:tcPr>
            <w:tcW w:w="0" w:type="auto"/>
            <w:tcBorders>
              <w:top w:val="nil"/>
              <w:left w:val="nil"/>
              <w:bottom w:val="nil"/>
              <w:right w:val="nil"/>
            </w:tcBorders>
            <w:shd w:val="clear" w:color="auto" w:fill="auto"/>
            <w:noWrap/>
            <w:vAlign w:val="bottom"/>
            <w:hideMark/>
          </w:tcPr>
          <w:p w14:paraId="2DA361A5" w14:textId="77777777" w:rsidR="00B46335" w:rsidRPr="00B46335" w:rsidRDefault="00B46335" w:rsidP="00B46335">
            <w:pPr>
              <w:rPr>
                <w:color w:val="000000"/>
                <w:sz w:val="22"/>
                <w:szCs w:val="22"/>
              </w:rPr>
            </w:pPr>
            <w:r w:rsidRPr="00B46335">
              <w:rPr>
                <w:color w:val="000000"/>
                <w:sz w:val="22"/>
                <w:szCs w:val="22"/>
              </w:rPr>
              <w:t>5.09</w:t>
            </w:r>
          </w:p>
        </w:tc>
        <w:tc>
          <w:tcPr>
            <w:tcW w:w="0" w:type="auto"/>
            <w:tcBorders>
              <w:top w:val="nil"/>
              <w:left w:val="nil"/>
              <w:bottom w:val="nil"/>
              <w:right w:val="nil"/>
            </w:tcBorders>
            <w:shd w:val="clear" w:color="auto" w:fill="auto"/>
            <w:noWrap/>
            <w:vAlign w:val="bottom"/>
            <w:hideMark/>
          </w:tcPr>
          <w:p w14:paraId="6FE5BD99" w14:textId="77777777" w:rsidR="00B46335" w:rsidRPr="00B46335" w:rsidRDefault="00B46335" w:rsidP="00B46335">
            <w:pPr>
              <w:rPr>
                <w:color w:val="000000"/>
                <w:sz w:val="22"/>
                <w:szCs w:val="22"/>
              </w:rPr>
            </w:pPr>
            <w:r w:rsidRPr="00B46335">
              <w:rPr>
                <w:color w:val="000000"/>
                <w:sz w:val="22"/>
                <w:szCs w:val="22"/>
              </w:rPr>
              <w:t>5.86</w:t>
            </w:r>
          </w:p>
        </w:tc>
      </w:tr>
      <w:tr w:rsidR="00B46335" w:rsidRPr="00B46335" w14:paraId="60579F4F" w14:textId="77777777" w:rsidTr="00B46335">
        <w:trPr>
          <w:trHeight w:val="320"/>
        </w:trPr>
        <w:tc>
          <w:tcPr>
            <w:tcW w:w="0" w:type="auto"/>
            <w:tcBorders>
              <w:top w:val="nil"/>
              <w:left w:val="nil"/>
              <w:bottom w:val="nil"/>
              <w:right w:val="nil"/>
            </w:tcBorders>
            <w:shd w:val="clear" w:color="auto" w:fill="auto"/>
            <w:noWrap/>
            <w:vAlign w:val="bottom"/>
            <w:hideMark/>
          </w:tcPr>
          <w:p w14:paraId="43373E0C" w14:textId="77777777" w:rsidR="00B46335" w:rsidRPr="00B46335" w:rsidRDefault="00B46335" w:rsidP="00B46335">
            <w:pPr>
              <w:rPr>
                <w:color w:val="000000"/>
                <w:sz w:val="22"/>
                <w:szCs w:val="22"/>
              </w:rPr>
            </w:pPr>
            <w:r w:rsidRPr="00B46335">
              <w:rPr>
                <w:color w:val="000000"/>
                <w:sz w:val="22"/>
                <w:szCs w:val="22"/>
              </w:rPr>
              <w:t>TC1769</w:t>
            </w:r>
          </w:p>
        </w:tc>
        <w:tc>
          <w:tcPr>
            <w:tcW w:w="0" w:type="auto"/>
            <w:tcBorders>
              <w:top w:val="nil"/>
              <w:left w:val="nil"/>
              <w:bottom w:val="nil"/>
              <w:right w:val="nil"/>
            </w:tcBorders>
            <w:shd w:val="clear" w:color="auto" w:fill="auto"/>
            <w:noWrap/>
            <w:vAlign w:val="bottom"/>
            <w:hideMark/>
          </w:tcPr>
          <w:p w14:paraId="39541B57" w14:textId="77777777" w:rsidR="00B46335" w:rsidRPr="00B46335" w:rsidRDefault="00B46335" w:rsidP="00B46335">
            <w:pPr>
              <w:rPr>
                <w:color w:val="000000"/>
                <w:sz w:val="22"/>
                <w:szCs w:val="22"/>
              </w:rPr>
            </w:pPr>
            <w:r w:rsidRPr="00B46335">
              <w:rPr>
                <w:color w:val="000000"/>
                <w:sz w:val="22"/>
                <w:szCs w:val="22"/>
              </w:rPr>
              <w:t>0.709042</w:t>
            </w:r>
          </w:p>
        </w:tc>
        <w:tc>
          <w:tcPr>
            <w:tcW w:w="0" w:type="auto"/>
            <w:tcBorders>
              <w:top w:val="nil"/>
              <w:left w:val="nil"/>
              <w:bottom w:val="nil"/>
              <w:right w:val="nil"/>
            </w:tcBorders>
            <w:shd w:val="clear" w:color="auto" w:fill="auto"/>
            <w:noWrap/>
            <w:vAlign w:val="bottom"/>
            <w:hideMark/>
          </w:tcPr>
          <w:p w14:paraId="6AA9AF4C" w14:textId="77777777" w:rsidR="00B46335" w:rsidRPr="00B46335" w:rsidRDefault="00B46335" w:rsidP="00B46335">
            <w:pPr>
              <w:rPr>
                <w:color w:val="000000"/>
                <w:sz w:val="22"/>
                <w:szCs w:val="22"/>
              </w:rPr>
            </w:pPr>
            <w:r w:rsidRPr="00B46335">
              <w:rPr>
                <w:color w:val="000000"/>
                <w:sz w:val="22"/>
                <w:szCs w:val="22"/>
              </w:rPr>
              <w:t>2.40</w:t>
            </w:r>
          </w:p>
        </w:tc>
        <w:tc>
          <w:tcPr>
            <w:tcW w:w="0" w:type="auto"/>
            <w:tcBorders>
              <w:top w:val="nil"/>
              <w:left w:val="nil"/>
              <w:bottom w:val="nil"/>
              <w:right w:val="nil"/>
            </w:tcBorders>
            <w:shd w:val="clear" w:color="auto" w:fill="auto"/>
            <w:noWrap/>
            <w:vAlign w:val="bottom"/>
            <w:hideMark/>
          </w:tcPr>
          <w:p w14:paraId="0AB6D685" w14:textId="77777777" w:rsidR="00B46335" w:rsidRPr="00B46335" w:rsidRDefault="00B46335" w:rsidP="00B46335">
            <w:pPr>
              <w:rPr>
                <w:color w:val="000000"/>
                <w:sz w:val="22"/>
                <w:szCs w:val="22"/>
              </w:rPr>
            </w:pPr>
            <w:r w:rsidRPr="00B46335">
              <w:rPr>
                <w:color w:val="000000"/>
                <w:sz w:val="22"/>
                <w:szCs w:val="22"/>
              </w:rPr>
              <w:t>4.78</w:t>
            </w:r>
          </w:p>
        </w:tc>
        <w:tc>
          <w:tcPr>
            <w:tcW w:w="0" w:type="auto"/>
            <w:tcBorders>
              <w:top w:val="nil"/>
              <w:left w:val="nil"/>
              <w:bottom w:val="nil"/>
              <w:right w:val="nil"/>
            </w:tcBorders>
            <w:shd w:val="clear" w:color="auto" w:fill="auto"/>
            <w:noWrap/>
            <w:vAlign w:val="bottom"/>
            <w:hideMark/>
          </w:tcPr>
          <w:p w14:paraId="235072FA" w14:textId="77777777" w:rsidR="00B46335" w:rsidRPr="00B46335" w:rsidRDefault="00B46335" w:rsidP="00B46335">
            <w:pPr>
              <w:rPr>
                <w:color w:val="000000"/>
                <w:sz w:val="22"/>
                <w:szCs w:val="22"/>
              </w:rPr>
            </w:pPr>
            <w:r w:rsidRPr="00B46335">
              <w:rPr>
                <w:color w:val="000000"/>
                <w:sz w:val="22"/>
                <w:szCs w:val="22"/>
              </w:rPr>
              <w:t>5.68</w:t>
            </w:r>
          </w:p>
        </w:tc>
      </w:tr>
      <w:tr w:rsidR="00B46335" w:rsidRPr="00B46335" w14:paraId="05449A60" w14:textId="77777777" w:rsidTr="00B46335">
        <w:trPr>
          <w:trHeight w:val="320"/>
        </w:trPr>
        <w:tc>
          <w:tcPr>
            <w:tcW w:w="0" w:type="auto"/>
            <w:tcBorders>
              <w:top w:val="nil"/>
              <w:left w:val="nil"/>
              <w:bottom w:val="nil"/>
              <w:right w:val="nil"/>
            </w:tcBorders>
            <w:shd w:val="clear" w:color="auto" w:fill="auto"/>
            <w:noWrap/>
            <w:vAlign w:val="bottom"/>
            <w:hideMark/>
          </w:tcPr>
          <w:p w14:paraId="1C878646" w14:textId="77777777" w:rsidR="00B46335" w:rsidRPr="00B46335" w:rsidRDefault="00B46335" w:rsidP="00B46335">
            <w:pPr>
              <w:rPr>
                <w:color w:val="000000"/>
                <w:sz w:val="22"/>
                <w:szCs w:val="22"/>
              </w:rPr>
            </w:pPr>
            <w:r w:rsidRPr="00B46335">
              <w:rPr>
                <w:color w:val="000000"/>
                <w:sz w:val="22"/>
                <w:szCs w:val="22"/>
              </w:rPr>
              <w:t>TC1779</w:t>
            </w:r>
          </w:p>
        </w:tc>
        <w:tc>
          <w:tcPr>
            <w:tcW w:w="0" w:type="auto"/>
            <w:tcBorders>
              <w:top w:val="nil"/>
              <w:left w:val="nil"/>
              <w:bottom w:val="nil"/>
              <w:right w:val="nil"/>
            </w:tcBorders>
            <w:shd w:val="clear" w:color="auto" w:fill="auto"/>
            <w:noWrap/>
            <w:vAlign w:val="bottom"/>
            <w:hideMark/>
          </w:tcPr>
          <w:p w14:paraId="1636E67A" w14:textId="77777777" w:rsidR="00B46335" w:rsidRPr="00B46335" w:rsidRDefault="00B46335" w:rsidP="00B46335">
            <w:pPr>
              <w:rPr>
                <w:color w:val="000000"/>
                <w:sz w:val="22"/>
                <w:szCs w:val="22"/>
              </w:rPr>
            </w:pPr>
            <w:r w:rsidRPr="00B46335">
              <w:rPr>
                <w:color w:val="000000"/>
                <w:sz w:val="22"/>
                <w:szCs w:val="22"/>
              </w:rPr>
              <w:t>0.709062</w:t>
            </w:r>
          </w:p>
        </w:tc>
        <w:tc>
          <w:tcPr>
            <w:tcW w:w="0" w:type="auto"/>
            <w:tcBorders>
              <w:top w:val="nil"/>
              <w:left w:val="nil"/>
              <w:bottom w:val="nil"/>
              <w:right w:val="nil"/>
            </w:tcBorders>
            <w:shd w:val="clear" w:color="auto" w:fill="auto"/>
            <w:noWrap/>
            <w:vAlign w:val="bottom"/>
            <w:hideMark/>
          </w:tcPr>
          <w:p w14:paraId="53348EE4" w14:textId="77777777" w:rsidR="00B46335" w:rsidRPr="00B46335" w:rsidRDefault="00B46335" w:rsidP="00B46335">
            <w:pPr>
              <w:rPr>
                <w:color w:val="000000"/>
                <w:sz w:val="22"/>
                <w:szCs w:val="22"/>
              </w:rPr>
            </w:pPr>
            <w:r w:rsidRPr="00B46335">
              <w:rPr>
                <w:color w:val="000000"/>
                <w:sz w:val="22"/>
                <w:szCs w:val="22"/>
              </w:rPr>
              <w:t>1.74</w:t>
            </w:r>
          </w:p>
        </w:tc>
        <w:tc>
          <w:tcPr>
            <w:tcW w:w="0" w:type="auto"/>
            <w:tcBorders>
              <w:top w:val="nil"/>
              <w:left w:val="nil"/>
              <w:bottom w:val="nil"/>
              <w:right w:val="nil"/>
            </w:tcBorders>
            <w:shd w:val="clear" w:color="auto" w:fill="auto"/>
            <w:noWrap/>
            <w:vAlign w:val="bottom"/>
            <w:hideMark/>
          </w:tcPr>
          <w:p w14:paraId="225A9FFD" w14:textId="77777777" w:rsidR="00B46335" w:rsidRPr="00B46335" w:rsidRDefault="00B46335" w:rsidP="00B46335">
            <w:pPr>
              <w:rPr>
                <w:color w:val="000000"/>
                <w:sz w:val="22"/>
                <w:szCs w:val="22"/>
              </w:rPr>
            </w:pPr>
            <w:r w:rsidRPr="00B46335">
              <w:rPr>
                <w:color w:val="000000"/>
                <w:sz w:val="22"/>
                <w:szCs w:val="22"/>
              </w:rPr>
              <w:t>2.93</w:t>
            </w:r>
          </w:p>
        </w:tc>
        <w:tc>
          <w:tcPr>
            <w:tcW w:w="0" w:type="auto"/>
            <w:tcBorders>
              <w:top w:val="nil"/>
              <w:left w:val="nil"/>
              <w:bottom w:val="nil"/>
              <w:right w:val="nil"/>
            </w:tcBorders>
            <w:shd w:val="clear" w:color="auto" w:fill="auto"/>
            <w:noWrap/>
            <w:vAlign w:val="bottom"/>
            <w:hideMark/>
          </w:tcPr>
          <w:p w14:paraId="09B87A9D" w14:textId="77777777" w:rsidR="00B46335" w:rsidRPr="00B46335" w:rsidRDefault="00B46335" w:rsidP="00B46335">
            <w:pPr>
              <w:rPr>
                <w:color w:val="000000"/>
                <w:sz w:val="22"/>
                <w:szCs w:val="22"/>
              </w:rPr>
            </w:pPr>
            <w:r w:rsidRPr="00B46335">
              <w:rPr>
                <w:color w:val="000000"/>
                <w:sz w:val="22"/>
                <w:szCs w:val="22"/>
              </w:rPr>
              <w:t>5.14</w:t>
            </w:r>
          </w:p>
        </w:tc>
      </w:tr>
      <w:tr w:rsidR="00B46335" w:rsidRPr="00B46335" w14:paraId="37BD0D9D" w14:textId="77777777" w:rsidTr="00B46335">
        <w:trPr>
          <w:trHeight w:val="300"/>
        </w:trPr>
        <w:tc>
          <w:tcPr>
            <w:tcW w:w="0" w:type="auto"/>
            <w:tcBorders>
              <w:top w:val="nil"/>
              <w:left w:val="nil"/>
              <w:bottom w:val="nil"/>
              <w:right w:val="nil"/>
            </w:tcBorders>
            <w:shd w:val="clear" w:color="auto" w:fill="auto"/>
            <w:noWrap/>
            <w:vAlign w:val="bottom"/>
            <w:hideMark/>
          </w:tcPr>
          <w:p w14:paraId="33E31756" w14:textId="77777777" w:rsidR="00B46335" w:rsidRPr="00B46335" w:rsidRDefault="00B46335" w:rsidP="00B46335">
            <w:pPr>
              <w:rPr>
                <w:color w:val="000000"/>
                <w:sz w:val="22"/>
                <w:szCs w:val="22"/>
              </w:rPr>
            </w:pPr>
            <w:r w:rsidRPr="00B46335">
              <w:rPr>
                <w:color w:val="000000"/>
                <w:sz w:val="22"/>
                <w:szCs w:val="22"/>
              </w:rPr>
              <w:t>TC1709</w:t>
            </w:r>
          </w:p>
        </w:tc>
        <w:tc>
          <w:tcPr>
            <w:tcW w:w="0" w:type="auto"/>
            <w:tcBorders>
              <w:top w:val="nil"/>
              <w:left w:val="nil"/>
              <w:bottom w:val="nil"/>
              <w:right w:val="nil"/>
            </w:tcBorders>
            <w:shd w:val="clear" w:color="auto" w:fill="auto"/>
            <w:noWrap/>
            <w:vAlign w:val="bottom"/>
            <w:hideMark/>
          </w:tcPr>
          <w:p w14:paraId="2A031C81" w14:textId="77777777" w:rsidR="00B46335" w:rsidRPr="00B46335" w:rsidRDefault="00B46335" w:rsidP="00B46335">
            <w:pPr>
              <w:rPr>
                <w:color w:val="000000"/>
                <w:sz w:val="22"/>
                <w:szCs w:val="22"/>
              </w:rPr>
            </w:pPr>
            <w:r w:rsidRPr="00B46335">
              <w:rPr>
                <w:color w:val="000000"/>
                <w:sz w:val="22"/>
                <w:szCs w:val="22"/>
              </w:rPr>
              <w:t>0.709053</w:t>
            </w:r>
          </w:p>
        </w:tc>
        <w:tc>
          <w:tcPr>
            <w:tcW w:w="0" w:type="auto"/>
            <w:tcBorders>
              <w:top w:val="nil"/>
              <w:left w:val="nil"/>
              <w:bottom w:val="nil"/>
              <w:right w:val="nil"/>
            </w:tcBorders>
            <w:shd w:val="clear" w:color="auto" w:fill="auto"/>
            <w:noWrap/>
            <w:vAlign w:val="bottom"/>
            <w:hideMark/>
          </w:tcPr>
          <w:p w14:paraId="546947AB" w14:textId="77777777" w:rsidR="00B46335" w:rsidRPr="00B46335" w:rsidRDefault="00B46335" w:rsidP="00B46335">
            <w:pPr>
              <w:rPr>
                <w:color w:val="000000"/>
                <w:sz w:val="22"/>
                <w:szCs w:val="22"/>
              </w:rPr>
            </w:pPr>
            <w:r w:rsidRPr="00B46335">
              <w:rPr>
                <w:color w:val="000000"/>
                <w:sz w:val="22"/>
                <w:szCs w:val="22"/>
              </w:rPr>
              <w:t>2.05</w:t>
            </w:r>
          </w:p>
        </w:tc>
        <w:tc>
          <w:tcPr>
            <w:tcW w:w="0" w:type="auto"/>
            <w:tcBorders>
              <w:top w:val="nil"/>
              <w:left w:val="nil"/>
              <w:bottom w:val="nil"/>
              <w:right w:val="nil"/>
            </w:tcBorders>
            <w:shd w:val="clear" w:color="auto" w:fill="auto"/>
            <w:noWrap/>
            <w:vAlign w:val="bottom"/>
            <w:hideMark/>
          </w:tcPr>
          <w:p w14:paraId="65EF5DE9" w14:textId="77777777" w:rsidR="00B46335" w:rsidRPr="00B46335" w:rsidRDefault="00B46335" w:rsidP="00B46335">
            <w:pPr>
              <w:rPr>
                <w:color w:val="000000"/>
                <w:sz w:val="22"/>
                <w:szCs w:val="22"/>
              </w:rPr>
            </w:pPr>
            <w:r w:rsidRPr="00B46335">
              <w:rPr>
                <w:color w:val="000000"/>
                <w:sz w:val="22"/>
                <w:szCs w:val="22"/>
              </w:rPr>
              <w:t>4.01</w:t>
            </w:r>
          </w:p>
        </w:tc>
        <w:tc>
          <w:tcPr>
            <w:tcW w:w="0" w:type="auto"/>
            <w:tcBorders>
              <w:top w:val="nil"/>
              <w:left w:val="nil"/>
              <w:bottom w:val="nil"/>
              <w:right w:val="nil"/>
            </w:tcBorders>
            <w:shd w:val="clear" w:color="auto" w:fill="auto"/>
            <w:noWrap/>
            <w:vAlign w:val="bottom"/>
            <w:hideMark/>
          </w:tcPr>
          <w:p w14:paraId="2AF297FA" w14:textId="77777777" w:rsidR="00B46335" w:rsidRPr="00B46335" w:rsidRDefault="00B46335" w:rsidP="00B46335">
            <w:pPr>
              <w:rPr>
                <w:color w:val="000000"/>
                <w:sz w:val="22"/>
                <w:szCs w:val="22"/>
              </w:rPr>
            </w:pPr>
            <w:r w:rsidRPr="00B46335">
              <w:rPr>
                <w:color w:val="000000"/>
                <w:sz w:val="22"/>
                <w:szCs w:val="22"/>
              </w:rPr>
              <w:t>5.33</w:t>
            </w:r>
          </w:p>
        </w:tc>
      </w:tr>
      <w:tr w:rsidR="00B46335" w:rsidRPr="00B46335" w14:paraId="60175DA0" w14:textId="77777777" w:rsidTr="00B46335">
        <w:trPr>
          <w:trHeight w:val="320"/>
        </w:trPr>
        <w:tc>
          <w:tcPr>
            <w:tcW w:w="0" w:type="auto"/>
            <w:tcBorders>
              <w:top w:val="nil"/>
              <w:left w:val="nil"/>
              <w:bottom w:val="nil"/>
              <w:right w:val="nil"/>
            </w:tcBorders>
            <w:shd w:val="clear" w:color="auto" w:fill="auto"/>
            <w:noWrap/>
            <w:vAlign w:val="bottom"/>
            <w:hideMark/>
          </w:tcPr>
          <w:p w14:paraId="6AC017EC" w14:textId="77777777" w:rsidR="00B46335" w:rsidRPr="00B46335" w:rsidRDefault="00B46335" w:rsidP="00B46335">
            <w:pPr>
              <w:rPr>
                <w:color w:val="000000"/>
                <w:sz w:val="22"/>
                <w:szCs w:val="22"/>
              </w:rPr>
            </w:pPr>
            <w:r w:rsidRPr="00B46335">
              <w:rPr>
                <w:color w:val="000000"/>
                <w:sz w:val="22"/>
                <w:szCs w:val="22"/>
              </w:rPr>
              <w:t>TC1710</w:t>
            </w:r>
          </w:p>
        </w:tc>
        <w:tc>
          <w:tcPr>
            <w:tcW w:w="0" w:type="auto"/>
            <w:tcBorders>
              <w:top w:val="nil"/>
              <w:left w:val="nil"/>
              <w:bottom w:val="nil"/>
              <w:right w:val="nil"/>
            </w:tcBorders>
            <w:shd w:val="clear" w:color="auto" w:fill="auto"/>
            <w:noWrap/>
            <w:vAlign w:val="bottom"/>
            <w:hideMark/>
          </w:tcPr>
          <w:p w14:paraId="6662BB68" w14:textId="77777777" w:rsidR="00B46335" w:rsidRPr="00B46335" w:rsidRDefault="00B46335" w:rsidP="00B46335">
            <w:pPr>
              <w:rPr>
                <w:color w:val="000000"/>
                <w:sz w:val="22"/>
                <w:szCs w:val="22"/>
              </w:rPr>
            </w:pPr>
            <w:r w:rsidRPr="00B46335">
              <w:rPr>
                <w:color w:val="000000"/>
                <w:sz w:val="22"/>
                <w:szCs w:val="22"/>
              </w:rPr>
              <w:t>0.709046</w:t>
            </w:r>
          </w:p>
        </w:tc>
        <w:tc>
          <w:tcPr>
            <w:tcW w:w="0" w:type="auto"/>
            <w:tcBorders>
              <w:top w:val="nil"/>
              <w:left w:val="nil"/>
              <w:bottom w:val="nil"/>
              <w:right w:val="nil"/>
            </w:tcBorders>
            <w:shd w:val="clear" w:color="auto" w:fill="auto"/>
            <w:noWrap/>
            <w:vAlign w:val="bottom"/>
            <w:hideMark/>
          </w:tcPr>
          <w:p w14:paraId="74BC7C97" w14:textId="77777777" w:rsidR="00B46335" w:rsidRPr="00B46335" w:rsidRDefault="00B46335" w:rsidP="00B46335">
            <w:pPr>
              <w:rPr>
                <w:color w:val="000000"/>
                <w:sz w:val="22"/>
                <w:szCs w:val="22"/>
              </w:rPr>
            </w:pPr>
            <w:r w:rsidRPr="00B46335">
              <w:rPr>
                <w:color w:val="000000"/>
                <w:sz w:val="22"/>
                <w:szCs w:val="22"/>
              </w:rPr>
              <w:t>2.28</w:t>
            </w:r>
          </w:p>
        </w:tc>
        <w:tc>
          <w:tcPr>
            <w:tcW w:w="0" w:type="auto"/>
            <w:tcBorders>
              <w:top w:val="nil"/>
              <w:left w:val="nil"/>
              <w:bottom w:val="nil"/>
              <w:right w:val="nil"/>
            </w:tcBorders>
            <w:shd w:val="clear" w:color="auto" w:fill="auto"/>
            <w:noWrap/>
            <w:vAlign w:val="bottom"/>
            <w:hideMark/>
          </w:tcPr>
          <w:p w14:paraId="7E0497B3" w14:textId="77777777" w:rsidR="00B46335" w:rsidRPr="00B46335" w:rsidRDefault="00B46335" w:rsidP="00B46335">
            <w:pPr>
              <w:rPr>
                <w:color w:val="000000"/>
                <w:sz w:val="22"/>
                <w:szCs w:val="22"/>
              </w:rPr>
            </w:pPr>
            <w:r w:rsidRPr="00B46335">
              <w:rPr>
                <w:color w:val="000000"/>
                <w:sz w:val="22"/>
                <w:szCs w:val="22"/>
              </w:rPr>
              <w:t>4.6</w:t>
            </w:r>
          </w:p>
        </w:tc>
        <w:tc>
          <w:tcPr>
            <w:tcW w:w="0" w:type="auto"/>
            <w:tcBorders>
              <w:top w:val="nil"/>
              <w:left w:val="nil"/>
              <w:bottom w:val="nil"/>
              <w:right w:val="nil"/>
            </w:tcBorders>
            <w:shd w:val="clear" w:color="auto" w:fill="auto"/>
            <w:noWrap/>
            <w:vAlign w:val="bottom"/>
            <w:hideMark/>
          </w:tcPr>
          <w:p w14:paraId="113CAF22" w14:textId="77777777" w:rsidR="00B46335" w:rsidRPr="00B46335" w:rsidRDefault="00B46335" w:rsidP="00B46335">
            <w:pPr>
              <w:rPr>
                <w:color w:val="000000"/>
                <w:sz w:val="22"/>
                <w:szCs w:val="22"/>
              </w:rPr>
            </w:pPr>
            <w:r w:rsidRPr="00B46335">
              <w:rPr>
                <w:color w:val="000000"/>
                <w:sz w:val="22"/>
                <w:szCs w:val="22"/>
              </w:rPr>
              <w:t>5.6</w:t>
            </w:r>
          </w:p>
        </w:tc>
      </w:tr>
      <w:tr w:rsidR="00B46335" w:rsidRPr="00B46335" w14:paraId="114BD8AF" w14:textId="77777777" w:rsidTr="00B46335">
        <w:trPr>
          <w:trHeight w:val="320"/>
        </w:trPr>
        <w:tc>
          <w:tcPr>
            <w:tcW w:w="0" w:type="auto"/>
            <w:tcBorders>
              <w:top w:val="nil"/>
              <w:left w:val="nil"/>
              <w:bottom w:val="nil"/>
              <w:right w:val="nil"/>
            </w:tcBorders>
            <w:shd w:val="clear" w:color="auto" w:fill="auto"/>
            <w:noWrap/>
            <w:vAlign w:val="bottom"/>
            <w:hideMark/>
          </w:tcPr>
          <w:p w14:paraId="7B6FBEC1" w14:textId="77777777" w:rsidR="00B46335" w:rsidRPr="00B46335" w:rsidRDefault="00B46335" w:rsidP="00B46335">
            <w:pPr>
              <w:rPr>
                <w:color w:val="000000"/>
                <w:sz w:val="22"/>
                <w:szCs w:val="22"/>
              </w:rPr>
            </w:pPr>
            <w:r w:rsidRPr="00B46335">
              <w:rPr>
                <w:color w:val="000000"/>
                <w:sz w:val="22"/>
                <w:szCs w:val="22"/>
              </w:rPr>
              <w:t>TC1712</w:t>
            </w:r>
          </w:p>
        </w:tc>
        <w:tc>
          <w:tcPr>
            <w:tcW w:w="0" w:type="auto"/>
            <w:tcBorders>
              <w:top w:val="nil"/>
              <w:left w:val="nil"/>
              <w:bottom w:val="nil"/>
              <w:right w:val="nil"/>
            </w:tcBorders>
            <w:shd w:val="clear" w:color="auto" w:fill="auto"/>
            <w:noWrap/>
            <w:vAlign w:val="bottom"/>
            <w:hideMark/>
          </w:tcPr>
          <w:p w14:paraId="08F5E714" w14:textId="77777777" w:rsidR="00B46335" w:rsidRPr="00B46335" w:rsidRDefault="00B46335" w:rsidP="00B46335">
            <w:pPr>
              <w:rPr>
                <w:color w:val="000000"/>
                <w:sz w:val="22"/>
                <w:szCs w:val="22"/>
              </w:rPr>
            </w:pPr>
            <w:r w:rsidRPr="00B46335">
              <w:rPr>
                <w:color w:val="000000"/>
                <w:sz w:val="22"/>
                <w:szCs w:val="22"/>
              </w:rPr>
              <w:t>0.709014</w:t>
            </w:r>
          </w:p>
        </w:tc>
        <w:tc>
          <w:tcPr>
            <w:tcW w:w="0" w:type="auto"/>
            <w:tcBorders>
              <w:top w:val="nil"/>
              <w:left w:val="nil"/>
              <w:bottom w:val="nil"/>
              <w:right w:val="nil"/>
            </w:tcBorders>
            <w:shd w:val="clear" w:color="auto" w:fill="auto"/>
            <w:noWrap/>
            <w:vAlign w:val="bottom"/>
            <w:hideMark/>
          </w:tcPr>
          <w:p w14:paraId="5CAEB292" w14:textId="77777777" w:rsidR="00B46335" w:rsidRPr="00B46335" w:rsidRDefault="00B46335" w:rsidP="00B46335">
            <w:pPr>
              <w:rPr>
                <w:color w:val="000000"/>
                <w:sz w:val="22"/>
                <w:szCs w:val="22"/>
              </w:rPr>
            </w:pPr>
            <w:r w:rsidRPr="00B46335">
              <w:rPr>
                <w:color w:val="000000"/>
                <w:sz w:val="22"/>
                <w:szCs w:val="22"/>
              </w:rPr>
              <w:t>4.67</w:t>
            </w:r>
          </w:p>
        </w:tc>
        <w:tc>
          <w:tcPr>
            <w:tcW w:w="0" w:type="auto"/>
            <w:tcBorders>
              <w:top w:val="nil"/>
              <w:left w:val="nil"/>
              <w:bottom w:val="nil"/>
              <w:right w:val="nil"/>
            </w:tcBorders>
            <w:shd w:val="clear" w:color="auto" w:fill="auto"/>
            <w:noWrap/>
            <w:vAlign w:val="bottom"/>
            <w:hideMark/>
          </w:tcPr>
          <w:p w14:paraId="35056FBE" w14:textId="77777777" w:rsidR="00B46335" w:rsidRPr="00B46335" w:rsidRDefault="00B46335" w:rsidP="00B46335">
            <w:pPr>
              <w:rPr>
                <w:color w:val="000000"/>
                <w:sz w:val="22"/>
                <w:szCs w:val="22"/>
              </w:rPr>
            </w:pPr>
            <w:r w:rsidRPr="00B46335">
              <w:rPr>
                <w:color w:val="000000"/>
                <w:sz w:val="22"/>
                <w:szCs w:val="22"/>
              </w:rPr>
              <w:t>5.63</w:t>
            </w:r>
          </w:p>
        </w:tc>
        <w:tc>
          <w:tcPr>
            <w:tcW w:w="0" w:type="auto"/>
            <w:tcBorders>
              <w:top w:val="nil"/>
              <w:left w:val="nil"/>
              <w:bottom w:val="nil"/>
              <w:right w:val="nil"/>
            </w:tcBorders>
            <w:shd w:val="clear" w:color="auto" w:fill="auto"/>
            <w:noWrap/>
            <w:vAlign w:val="bottom"/>
            <w:hideMark/>
          </w:tcPr>
          <w:p w14:paraId="2C9CAAA9" w14:textId="77777777" w:rsidR="00B46335" w:rsidRPr="00B46335" w:rsidRDefault="00B46335" w:rsidP="00B46335">
            <w:pPr>
              <w:rPr>
                <w:color w:val="000000"/>
                <w:sz w:val="22"/>
                <w:szCs w:val="22"/>
              </w:rPr>
            </w:pPr>
            <w:r w:rsidRPr="00B46335">
              <w:rPr>
                <w:color w:val="000000"/>
                <w:sz w:val="22"/>
                <w:szCs w:val="22"/>
              </w:rPr>
              <w:t>6.16</w:t>
            </w:r>
          </w:p>
        </w:tc>
      </w:tr>
      <w:tr w:rsidR="00B46335" w:rsidRPr="00B46335" w14:paraId="5FAAA081" w14:textId="77777777" w:rsidTr="00B46335">
        <w:trPr>
          <w:trHeight w:val="320"/>
        </w:trPr>
        <w:tc>
          <w:tcPr>
            <w:tcW w:w="0" w:type="auto"/>
            <w:tcBorders>
              <w:top w:val="nil"/>
              <w:left w:val="nil"/>
              <w:bottom w:val="nil"/>
              <w:right w:val="nil"/>
            </w:tcBorders>
            <w:shd w:val="clear" w:color="auto" w:fill="auto"/>
            <w:noWrap/>
            <w:vAlign w:val="bottom"/>
            <w:hideMark/>
          </w:tcPr>
          <w:p w14:paraId="25C46966" w14:textId="77777777" w:rsidR="00B46335" w:rsidRPr="00B46335" w:rsidRDefault="00B46335" w:rsidP="00B46335">
            <w:pPr>
              <w:rPr>
                <w:color w:val="000000"/>
                <w:sz w:val="22"/>
                <w:szCs w:val="22"/>
              </w:rPr>
            </w:pPr>
            <w:r w:rsidRPr="00B46335">
              <w:rPr>
                <w:color w:val="000000"/>
                <w:sz w:val="22"/>
                <w:szCs w:val="22"/>
              </w:rPr>
              <w:t>TC17122</w:t>
            </w:r>
          </w:p>
        </w:tc>
        <w:tc>
          <w:tcPr>
            <w:tcW w:w="0" w:type="auto"/>
            <w:tcBorders>
              <w:top w:val="nil"/>
              <w:left w:val="nil"/>
              <w:bottom w:val="nil"/>
              <w:right w:val="nil"/>
            </w:tcBorders>
            <w:shd w:val="clear" w:color="auto" w:fill="auto"/>
            <w:noWrap/>
            <w:vAlign w:val="bottom"/>
            <w:hideMark/>
          </w:tcPr>
          <w:p w14:paraId="7B0C2DE4" w14:textId="77777777" w:rsidR="00B46335" w:rsidRPr="00B46335" w:rsidRDefault="00B46335" w:rsidP="00B46335">
            <w:pPr>
              <w:rPr>
                <w:color w:val="000000"/>
                <w:sz w:val="22"/>
                <w:szCs w:val="22"/>
              </w:rPr>
            </w:pPr>
            <w:r w:rsidRPr="00B46335">
              <w:rPr>
                <w:color w:val="000000"/>
                <w:sz w:val="22"/>
                <w:szCs w:val="22"/>
              </w:rPr>
              <w:t>0.708987</w:t>
            </w:r>
          </w:p>
        </w:tc>
        <w:tc>
          <w:tcPr>
            <w:tcW w:w="0" w:type="auto"/>
            <w:tcBorders>
              <w:top w:val="nil"/>
              <w:left w:val="nil"/>
              <w:bottom w:val="nil"/>
              <w:right w:val="nil"/>
            </w:tcBorders>
            <w:shd w:val="clear" w:color="auto" w:fill="auto"/>
            <w:noWrap/>
            <w:vAlign w:val="bottom"/>
            <w:hideMark/>
          </w:tcPr>
          <w:p w14:paraId="1D497ABE" w14:textId="77777777" w:rsidR="00B46335" w:rsidRPr="00B46335" w:rsidRDefault="00B46335" w:rsidP="00B46335">
            <w:pPr>
              <w:rPr>
                <w:color w:val="000000"/>
                <w:sz w:val="22"/>
                <w:szCs w:val="22"/>
              </w:rPr>
            </w:pPr>
            <w:r w:rsidRPr="00B46335">
              <w:rPr>
                <w:color w:val="000000"/>
                <w:sz w:val="22"/>
                <w:szCs w:val="22"/>
              </w:rPr>
              <w:t>5.55</w:t>
            </w:r>
          </w:p>
        </w:tc>
        <w:tc>
          <w:tcPr>
            <w:tcW w:w="0" w:type="auto"/>
            <w:tcBorders>
              <w:top w:val="nil"/>
              <w:left w:val="nil"/>
              <w:bottom w:val="nil"/>
              <w:right w:val="nil"/>
            </w:tcBorders>
            <w:shd w:val="clear" w:color="auto" w:fill="auto"/>
            <w:noWrap/>
            <w:vAlign w:val="bottom"/>
            <w:hideMark/>
          </w:tcPr>
          <w:p w14:paraId="26F688B1" w14:textId="77777777" w:rsidR="00B46335" w:rsidRPr="00B46335" w:rsidRDefault="00B46335" w:rsidP="00B46335">
            <w:pPr>
              <w:rPr>
                <w:color w:val="000000"/>
                <w:sz w:val="22"/>
                <w:szCs w:val="22"/>
              </w:rPr>
            </w:pPr>
            <w:r w:rsidRPr="00B46335">
              <w:rPr>
                <w:color w:val="000000"/>
                <w:sz w:val="22"/>
                <w:szCs w:val="22"/>
              </w:rPr>
              <w:t>6.1</w:t>
            </w:r>
          </w:p>
        </w:tc>
        <w:tc>
          <w:tcPr>
            <w:tcW w:w="0" w:type="auto"/>
            <w:tcBorders>
              <w:top w:val="nil"/>
              <w:left w:val="nil"/>
              <w:bottom w:val="nil"/>
              <w:right w:val="nil"/>
            </w:tcBorders>
            <w:shd w:val="clear" w:color="auto" w:fill="auto"/>
            <w:noWrap/>
            <w:vAlign w:val="bottom"/>
            <w:hideMark/>
          </w:tcPr>
          <w:p w14:paraId="5AE6B495" w14:textId="77777777" w:rsidR="00B46335" w:rsidRPr="00B46335" w:rsidRDefault="00B46335" w:rsidP="00B46335">
            <w:pPr>
              <w:rPr>
                <w:color w:val="000000"/>
                <w:sz w:val="22"/>
                <w:szCs w:val="22"/>
              </w:rPr>
            </w:pPr>
            <w:r w:rsidRPr="00B46335">
              <w:rPr>
                <w:color w:val="000000"/>
                <w:sz w:val="22"/>
                <w:szCs w:val="22"/>
              </w:rPr>
              <w:t>6.98</w:t>
            </w:r>
          </w:p>
        </w:tc>
      </w:tr>
      <w:tr w:rsidR="00B46335" w:rsidRPr="00B46335" w14:paraId="55A6676E" w14:textId="77777777" w:rsidTr="00B46335">
        <w:trPr>
          <w:trHeight w:val="320"/>
        </w:trPr>
        <w:tc>
          <w:tcPr>
            <w:tcW w:w="0" w:type="auto"/>
            <w:tcBorders>
              <w:top w:val="nil"/>
              <w:left w:val="nil"/>
              <w:bottom w:val="nil"/>
              <w:right w:val="nil"/>
            </w:tcBorders>
            <w:shd w:val="clear" w:color="auto" w:fill="auto"/>
            <w:noWrap/>
            <w:vAlign w:val="bottom"/>
            <w:hideMark/>
          </w:tcPr>
          <w:p w14:paraId="2FDC4FAD" w14:textId="77777777" w:rsidR="00B46335" w:rsidRPr="00B46335" w:rsidRDefault="00B46335" w:rsidP="00B46335">
            <w:pPr>
              <w:rPr>
                <w:color w:val="000000"/>
                <w:sz w:val="22"/>
                <w:szCs w:val="22"/>
              </w:rPr>
            </w:pPr>
            <w:r w:rsidRPr="00B46335">
              <w:rPr>
                <w:color w:val="000000"/>
                <w:sz w:val="22"/>
                <w:szCs w:val="22"/>
              </w:rPr>
              <w:t>TC1713</w:t>
            </w:r>
          </w:p>
        </w:tc>
        <w:tc>
          <w:tcPr>
            <w:tcW w:w="0" w:type="auto"/>
            <w:tcBorders>
              <w:top w:val="nil"/>
              <w:left w:val="nil"/>
              <w:bottom w:val="nil"/>
              <w:right w:val="nil"/>
            </w:tcBorders>
            <w:shd w:val="clear" w:color="auto" w:fill="auto"/>
            <w:noWrap/>
            <w:vAlign w:val="bottom"/>
            <w:hideMark/>
          </w:tcPr>
          <w:p w14:paraId="31E97F62" w14:textId="77777777" w:rsidR="00B46335" w:rsidRPr="00B46335" w:rsidRDefault="00B46335" w:rsidP="00B46335">
            <w:pPr>
              <w:rPr>
                <w:color w:val="000000"/>
                <w:sz w:val="22"/>
                <w:szCs w:val="22"/>
              </w:rPr>
            </w:pPr>
            <w:r w:rsidRPr="00B46335">
              <w:rPr>
                <w:color w:val="000000"/>
                <w:sz w:val="22"/>
                <w:szCs w:val="22"/>
              </w:rPr>
              <w:t>0.709041</w:t>
            </w:r>
          </w:p>
        </w:tc>
        <w:tc>
          <w:tcPr>
            <w:tcW w:w="0" w:type="auto"/>
            <w:tcBorders>
              <w:top w:val="nil"/>
              <w:left w:val="nil"/>
              <w:bottom w:val="nil"/>
              <w:right w:val="nil"/>
            </w:tcBorders>
            <w:shd w:val="clear" w:color="auto" w:fill="auto"/>
            <w:noWrap/>
            <w:vAlign w:val="bottom"/>
            <w:hideMark/>
          </w:tcPr>
          <w:p w14:paraId="65C89CC7" w14:textId="77777777" w:rsidR="00B46335" w:rsidRPr="00B46335" w:rsidRDefault="00B46335" w:rsidP="00B46335">
            <w:pPr>
              <w:rPr>
                <w:color w:val="000000"/>
                <w:sz w:val="22"/>
                <w:szCs w:val="22"/>
              </w:rPr>
            </w:pPr>
            <w:r w:rsidRPr="00B46335">
              <w:rPr>
                <w:color w:val="000000"/>
                <w:sz w:val="22"/>
                <w:szCs w:val="22"/>
              </w:rPr>
              <w:t>2.44</w:t>
            </w:r>
          </w:p>
        </w:tc>
        <w:tc>
          <w:tcPr>
            <w:tcW w:w="0" w:type="auto"/>
            <w:tcBorders>
              <w:top w:val="nil"/>
              <w:left w:val="nil"/>
              <w:bottom w:val="nil"/>
              <w:right w:val="nil"/>
            </w:tcBorders>
            <w:shd w:val="clear" w:color="auto" w:fill="auto"/>
            <w:noWrap/>
            <w:vAlign w:val="bottom"/>
            <w:hideMark/>
          </w:tcPr>
          <w:p w14:paraId="5C3377C0" w14:textId="77777777" w:rsidR="00B46335" w:rsidRPr="00B46335" w:rsidRDefault="00B46335" w:rsidP="00B46335">
            <w:pPr>
              <w:rPr>
                <w:color w:val="000000"/>
                <w:sz w:val="22"/>
                <w:szCs w:val="22"/>
              </w:rPr>
            </w:pPr>
            <w:r w:rsidRPr="00B46335">
              <w:rPr>
                <w:color w:val="000000"/>
                <w:sz w:val="22"/>
                <w:szCs w:val="22"/>
              </w:rPr>
              <w:t>4.82</w:t>
            </w:r>
          </w:p>
        </w:tc>
        <w:tc>
          <w:tcPr>
            <w:tcW w:w="0" w:type="auto"/>
            <w:tcBorders>
              <w:top w:val="nil"/>
              <w:left w:val="nil"/>
              <w:bottom w:val="nil"/>
              <w:right w:val="nil"/>
            </w:tcBorders>
            <w:shd w:val="clear" w:color="auto" w:fill="auto"/>
            <w:noWrap/>
            <w:vAlign w:val="bottom"/>
            <w:hideMark/>
          </w:tcPr>
          <w:p w14:paraId="3D85EB73" w14:textId="77777777" w:rsidR="00B46335" w:rsidRPr="00B46335" w:rsidRDefault="00B46335" w:rsidP="00B46335">
            <w:pPr>
              <w:rPr>
                <w:color w:val="000000"/>
                <w:sz w:val="22"/>
                <w:szCs w:val="22"/>
              </w:rPr>
            </w:pPr>
            <w:r w:rsidRPr="00B46335">
              <w:rPr>
                <w:color w:val="000000"/>
                <w:sz w:val="22"/>
                <w:szCs w:val="22"/>
              </w:rPr>
              <w:t>5.7</w:t>
            </w:r>
          </w:p>
        </w:tc>
      </w:tr>
    </w:tbl>
    <w:p w14:paraId="6B40DA50" w14:textId="77777777" w:rsidR="00AD138C" w:rsidRPr="00AD138C" w:rsidRDefault="00AD138C" w:rsidP="00AD138C">
      <w:pPr>
        <w:pStyle w:val="NormalWeb"/>
        <w:shd w:val="clear" w:color="auto" w:fill="FFFFFF"/>
        <w:spacing w:line="276" w:lineRule="auto"/>
        <w:jc w:val="both"/>
        <w:rPr>
          <w:color w:val="000000"/>
          <w:sz w:val="22"/>
          <w:szCs w:val="22"/>
        </w:rPr>
      </w:pPr>
      <w:proofErr w:type="spellStart"/>
      <w:r w:rsidRPr="00AD138C">
        <w:rPr>
          <w:color w:val="000000"/>
          <w:sz w:val="22"/>
          <w:szCs w:val="22"/>
          <w:vertAlign w:val="superscript"/>
        </w:rPr>
        <w:t>a</w:t>
      </w:r>
      <w:r w:rsidRPr="00AD138C">
        <w:rPr>
          <w:color w:val="000000"/>
          <w:sz w:val="22"/>
          <w:szCs w:val="22"/>
        </w:rPr>
        <w:t>Measurements</w:t>
      </w:r>
      <w:proofErr w:type="spellEnd"/>
      <w:r w:rsidRPr="00AD138C">
        <w:rPr>
          <w:color w:val="000000"/>
          <w:sz w:val="22"/>
          <w:szCs w:val="22"/>
        </w:rPr>
        <w:t xml:space="preserve"> of SRM987 during the course of this work yield an average value of 0.710258+/-0.000028. (n=47; 2 standard deviations).</w:t>
      </w:r>
    </w:p>
    <w:p w14:paraId="320411F8" w14:textId="77777777" w:rsidR="00AD138C" w:rsidRPr="00AD138C" w:rsidRDefault="00AD138C" w:rsidP="00AD138C">
      <w:pPr>
        <w:pStyle w:val="NormalWeb"/>
        <w:shd w:val="clear" w:color="auto" w:fill="FFFFFF"/>
        <w:spacing w:line="276" w:lineRule="auto"/>
        <w:jc w:val="both"/>
        <w:rPr>
          <w:color w:val="000000"/>
          <w:sz w:val="22"/>
          <w:szCs w:val="22"/>
        </w:rPr>
      </w:pPr>
      <w:proofErr w:type="spellStart"/>
      <w:r w:rsidRPr="00AD138C">
        <w:rPr>
          <w:color w:val="000000"/>
          <w:sz w:val="22"/>
          <w:szCs w:val="22"/>
          <w:vertAlign w:val="superscript"/>
        </w:rPr>
        <w:t>b</w:t>
      </w:r>
      <w:r w:rsidRPr="00AD138C">
        <w:rPr>
          <w:color w:val="000000"/>
          <w:sz w:val="22"/>
          <w:szCs w:val="22"/>
        </w:rPr>
        <w:t>Maximum</w:t>
      </w:r>
      <w:proofErr w:type="spellEnd"/>
      <w:r w:rsidRPr="00AD138C">
        <w:rPr>
          <w:color w:val="000000"/>
          <w:sz w:val="22"/>
          <w:szCs w:val="22"/>
        </w:rPr>
        <w:t xml:space="preserve"> age (Ma) obtained from the mean isotopic value − 2σ (standard deviation) on the upper limit age curve. </w:t>
      </w:r>
    </w:p>
    <w:p w14:paraId="613227F1" w14:textId="77777777" w:rsidR="00AD138C" w:rsidRPr="00AD138C" w:rsidRDefault="00AD138C" w:rsidP="00AD138C">
      <w:pPr>
        <w:pStyle w:val="NormalWeb"/>
        <w:shd w:val="clear" w:color="auto" w:fill="FFFFFF"/>
        <w:spacing w:line="276" w:lineRule="auto"/>
        <w:jc w:val="both"/>
        <w:rPr>
          <w:color w:val="000000"/>
          <w:sz w:val="22"/>
          <w:szCs w:val="22"/>
        </w:rPr>
      </w:pPr>
      <w:proofErr w:type="spellStart"/>
      <w:r w:rsidRPr="00AD138C">
        <w:rPr>
          <w:color w:val="000000"/>
          <w:sz w:val="22"/>
          <w:szCs w:val="22"/>
          <w:vertAlign w:val="superscript"/>
        </w:rPr>
        <w:t>c</w:t>
      </w:r>
      <w:r w:rsidRPr="00AD138C">
        <w:rPr>
          <w:color w:val="000000"/>
          <w:sz w:val="22"/>
          <w:szCs w:val="22"/>
        </w:rPr>
        <w:t>Mean</w:t>
      </w:r>
      <w:proofErr w:type="spellEnd"/>
      <w:r w:rsidRPr="00AD138C">
        <w:rPr>
          <w:color w:val="000000"/>
          <w:sz w:val="22"/>
          <w:szCs w:val="22"/>
        </w:rPr>
        <w:t xml:space="preserve"> age (Ma) obtained from the mean isotopic value on the mean age curve. </w:t>
      </w:r>
    </w:p>
    <w:p w14:paraId="2CCC1FB2" w14:textId="2DE8C41C" w:rsidR="00AD138C" w:rsidRPr="00DD273D" w:rsidRDefault="00AD138C" w:rsidP="00AD138C">
      <w:pPr>
        <w:pStyle w:val="NormalWeb"/>
        <w:shd w:val="clear" w:color="auto" w:fill="FFFFFF"/>
        <w:spacing w:line="276" w:lineRule="auto"/>
        <w:jc w:val="both"/>
        <w:rPr>
          <w:color w:val="000000"/>
          <w:sz w:val="22"/>
          <w:szCs w:val="22"/>
        </w:rPr>
      </w:pPr>
      <w:proofErr w:type="spellStart"/>
      <w:r w:rsidRPr="00AD138C">
        <w:rPr>
          <w:color w:val="000000"/>
          <w:sz w:val="22"/>
          <w:szCs w:val="22"/>
          <w:vertAlign w:val="superscript"/>
        </w:rPr>
        <w:t>d</w:t>
      </w:r>
      <w:r w:rsidRPr="00AD138C">
        <w:rPr>
          <w:color w:val="000000"/>
          <w:sz w:val="22"/>
          <w:szCs w:val="22"/>
        </w:rPr>
        <w:t>Minimum</w:t>
      </w:r>
      <w:proofErr w:type="spellEnd"/>
      <w:r w:rsidRPr="00AD138C">
        <w:rPr>
          <w:color w:val="000000"/>
          <w:sz w:val="22"/>
          <w:szCs w:val="22"/>
        </w:rPr>
        <w:t xml:space="preserve"> age (Ma) obtained from the mean isotopic value + 2σ on the lower limit age curve. </w:t>
      </w:r>
    </w:p>
    <w:p w14:paraId="0CA1DFEF" w14:textId="6102796A" w:rsidR="003D5A51" w:rsidRDefault="009A39DF" w:rsidP="007F420B">
      <w:pPr>
        <w:pStyle w:val="NormalWeb"/>
        <w:shd w:val="clear" w:color="auto" w:fill="FFFFFF"/>
        <w:spacing w:line="600" w:lineRule="auto"/>
        <w:jc w:val="both"/>
        <w:rPr>
          <w:rFonts w:eastAsia="Arial"/>
          <w:b/>
          <w:bCs/>
          <w:sz w:val="22"/>
          <w:szCs w:val="22"/>
        </w:rPr>
      </w:pPr>
      <w:r>
        <w:rPr>
          <w:rFonts w:eastAsia="Arial"/>
          <w:b/>
          <w:bCs/>
          <w:sz w:val="22"/>
          <w:szCs w:val="22"/>
        </w:rPr>
        <w:t>References</w:t>
      </w:r>
    </w:p>
    <w:p w14:paraId="5D9A3F44" w14:textId="75432797" w:rsidR="009D4FA0" w:rsidRDefault="009D4FA0" w:rsidP="009A39DF">
      <w:pPr>
        <w:pStyle w:val="Body"/>
        <w:adjustRightInd w:val="0"/>
        <w:snapToGrid w:val="0"/>
        <w:spacing w:after="240" w:line="360" w:lineRule="auto"/>
        <w:jc w:val="both"/>
        <w:rPr>
          <w:rFonts w:ascii="Times New Roman" w:hAnsi="Times New Roman" w:cs="Times New Roman"/>
          <w:noProof/>
          <w:sz w:val="22"/>
        </w:rPr>
      </w:pPr>
      <w:r>
        <w:rPr>
          <w:rFonts w:ascii="Times New Roman" w:hAnsi="Times New Roman" w:cs="Times New Roman"/>
          <w:noProof/>
          <w:sz w:val="22"/>
        </w:rPr>
        <w:t xml:space="preserve">Bailey, </w:t>
      </w:r>
      <w:r w:rsidRPr="009D4FA0">
        <w:rPr>
          <w:rFonts w:ascii="Times New Roman" w:hAnsi="Times New Roman" w:cs="Times New Roman"/>
          <w:noProof/>
          <w:sz w:val="22"/>
        </w:rPr>
        <w:t xml:space="preserve">T.R. McArthur, J.M. Prince, H. &amp; Thirlwall, M.F. 2000. Dissolution methods for strontium isotope stratigraphy: whole rock analysis. </w:t>
      </w:r>
      <w:r w:rsidRPr="009D4FA0">
        <w:rPr>
          <w:rFonts w:ascii="Times New Roman" w:hAnsi="Times New Roman" w:cs="Times New Roman"/>
          <w:i/>
          <w:iCs/>
          <w:noProof/>
          <w:sz w:val="22"/>
        </w:rPr>
        <w:t>Chemical Geology</w:t>
      </w:r>
      <w:r w:rsidRPr="009D4FA0">
        <w:rPr>
          <w:rFonts w:ascii="Times New Roman" w:hAnsi="Times New Roman" w:cs="Times New Roman"/>
          <w:noProof/>
          <w:sz w:val="22"/>
        </w:rPr>
        <w:t xml:space="preserve">, </w:t>
      </w:r>
      <w:r w:rsidRPr="009D4FA0">
        <w:rPr>
          <w:rFonts w:ascii="Times New Roman" w:hAnsi="Times New Roman" w:cs="Times New Roman"/>
          <w:b/>
          <w:bCs/>
          <w:noProof/>
          <w:sz w:val="22"/>
        </w:rPr>
        <w:t>167</w:t>
      </w:r>
      <w:r w:rsidRPr="009D4FA0">
        <w:rPr>
          <w:rFonts w:ascii="Times New Roman" w:hAnsi="Times New Roman" w:cs="Times New Roman"/>
          <w:noProof/>
          <w:sz w:val="22"/>
        </w:rPr>
        <w:t xml:space="preserve">, 313–319, </w:t>
      </w:r>
      <w:hyperlink r:id="rId7" w:history="1">
        <w:r w:rsidRPr="00A32899">
          <w:rPr>
            <w:rStyle w:val="Hyperlink"/>
            <w:rFonts w:ascii="Times New Roman" w:hAnsi="Times New Roman" w:cs="Times New Roman"/>
            <w:noProof/>
            <w:sz w:val="22"/>
          </w:rPr>
          <w:t>https://doi.org/10.1016/S0009-2541(99)00235-1</w:t>
        </w:r>
      </w:hyperlink>
      <w:r w:rsidRPr="009D4FA0">
        <w:rPr>
          <w:rFonts w:ascii="Times New Roman" w:hAnsi="Times New Roman" w:cs="Times New Roman"/>
          <w:noProof/>
          <w:sz w:val="22"/>
        </w:rPr>
        <w:t>.</w:t>
      </w:r>
    </w:p>
    <w:p w14:paraId="6BCA4F73" w14:textId="2C52B19C" w:rsidR="009D4FA0" w:rsidRDefault="009D4FA0" w:rsidP="009A39DF">
      <w:pPr>
        <w:pStyle w:val="Body"/>
        <w:adjustRightInd w:val="0"/>
        <w:snapToGrid w:val="0"/>
        <w:spacing w:after="240" w:line="360" w:lineRule="auto"/>
        <w:jc w:val="both"/>
        <w:rPr>
          <w:rFonts w:ascii="Times New Roman" w:hAnsi="Times New Roman" w:cs="Times New Roman"/>
          <w:noProof/>
          <w:sz w:val="22"/>
        </w:rPr>
      </w:pPr>
      <w:r w:rsidRPr="009D4FA0">
        <w:rPr>
          <w:rFonts w:ascii="Times New Roman" w:hAnsi="Times New Roman" w:cs="Times New Roman"/>
          <w:noProof/>
          <w:sz w:val="22"/>
        </w:rPr>
        <w:t>Birck, J.L. 1986. Precision K</w:t>
      </w:r>
      <w:r>
        <w:rPr>
          <w:rFonts w:ascii="Times New Roman" w:hAnsi="Times New Roman" w:cs="Times New Roman"/>
          <w:noProof/>
          <w:sz w:val="22"/>
        </w:rPr>
        <w:t>-</w:t>
      </w:r>
      <w:r w:rsidRPr="009D4FA0">
        <w:rPr>
          <w:rFonts w:ascii="Times New Roman" w:hAnsi="Times New Roman" w:cs="Times New Roman"/>
          <w:noProof/>
          <w:sz w:val="22"/>
        </w:rPr>
        <w:t>Rb</w:t>
      </w:r>
      <w:r>
        <w:rPr>
          <w:rFonts w:ascii="Times New Roman" w:hAnsi="Times New Roman" w:cs="Times New Roman"/>
          <w:noProof/>
          <w:sz w:val="22"/>
        </w:rPr>
        <w:t>-</w:t>
      </w:r>
      <w:r w:rsidRPr="009D4FA0">
        <w:rPr>
          <w:rFonts w:ascii="Times New Roman" w:hAnsi="Times New Roman" w:cs="Times New Roman"/>
          <w:noProof/>
          <w:sz w:val="22"/>
        </w:rPr>
        <w:t>Sr isotopic analysis: Application to Rb</w:t>
      </w:r>
      <w:r>
        <w:rPr>
          <w:rFonts w:ascii="Times New Roman" w:hAnsi="Times New Roman" w:cs="Times New Roman"/>
          <w:noProof/>
          <w:sz w:val="22"/>
        </w:rPr>
        <w:t>-</w:t>
      </w:r>
      <w:r w:rsidRPr="009D4FA0">
        <w:rPr>
          <w:rFonts w:ascii="Times New Roman" w:hAnsi="Times New Roman" w:cs="Times New Roman"/>
          <w:noProof/>
          <w:sz w:val="22"/>
        </w:rPr>
        <w:t xml:space="preserve">Sr chronology. </w:t>
      </w:r>
      <w:r w:rsidRPr="009D4FA0">
        <w:rPr>
          <w:rFonts w:ascii="Times New Roman" w:hAnsi="Times New Roman" w:cs="Times New Roman"/>
          <w:i/>
          <w:iCs/>
          <w:noProof/>
          <w:sz w:val="22"/>
        </w:rPr>
        <w:t>Chemical Geology</w:t>
      </w:r>
      <w:r>
        <w:rPr>
          <w:rFonts w:ascii="Times New Roman" w:hAnsi="Times New Roman" w:cs="Times New Roman"/>
          <w:noProof/>
          <w:sz w:val="22"/>
        </w:rPr>
        <w:t>,</w:t>
      </w:r>
      <w:r w:rsidRPr="009D4FA0">
        <w:rPr>
          <w:rFonts w:ascii="Times New Roman" w:hAnsi="Times New Roman" w:cs="Times New Roman"/>
          <w:noProof/>
          <w:sz w:val="22"/>
        </w:rPr>
        <w:t xml:space="preserve"> </w:t>
      </w:r>
      <w:r w:rsidRPr="009D4FA0">
        <w:rPr>
          <w:rFonts w:ascii="Times New Roman" w:hAnsi="Times New Roman" w:cs="Times New Roman"/>
          <w:b/>
          <w:bCs/>
          <w:noProof/>
          <w:sz w:val="22"/>
        </w:rPr>
        <w:t>56</w:t>
      </w:r>
      <w:r w:rsidRPr="009D4FA0">
        <w:rPr>
          <w:rFonts w:ascii="Times New Roman" w:hAnsi="Times New Roman" w:cs="Times New Roman"/>
          <w:noProof/>
          <w:sz w:val="22"/>
        </w:rPr>
        <w:t>, 73–83. doi:10.1016/0009-2541(86)90111-7</w:t>
      </w:r>
    </w:p>
    <w:p w14:paraId="3E17FF4D" w14:textId="49DC2370" w:rsidR="009D4FA0" w:rsidRDefault="009D4FA0" w:rsidP="009A39DF">
      <w:pPr>
        <w:pStyle w:val="Body"/>
        <w:adjustRightInd w:val="0"/>
        <w:snapToGrid w:val="0"/>
        <w:spacing w:after="240" w:line="360" w:lineRule="auto"/>
        <w:jc w:val="both"/>
        <w:rPr>
          <w:rFonts w:ascii="Times New Roman" w:hAnsi="Times New Roman" w:cs="Times New Roman"/>
          <w:noProof/>
          <w:sz w:val="22"/>
        </w:rPr>
      </w:pPr>
      <w:r w:rsidRPr="009D4FA0">
        <w:rPr>
          <w:rFonts w:ascii="Times New Roman" w:hAnsi="Times New Roman" w:cs="Times New Roman"/>
          <w:noProof/>
          <w:sz w:val="22"/>
        </w:rPr>
        <w:lastRenderedPageBreak/>
        <w:t>Hans, U.</w:t>
      </w:r>
      <w:r w:rsidR="00D73670">
        <w:rPr>
          <w:rFonts w:ascii="Times New Roman" w:hAnsi="Times New Roman" w:cs="Times New Roman"/>
          <w:noProof/>
          <w:sz w:val="22"/>
        </w:rPr>
        <w:t xml:space="preserve"> </w:t>
      </w:r>
      <w:r w:rsidRPr="009D4FA0">
        <w:rPr>
          <w:rFonts w:ascii="Times New Roman" w:hAnsi="Times New Roman" w:cs="Times New Roman"/>
          <w:noProof/>
          <w:sz w:val="22"/>
        </w:rPr>
        <w:t xml:space="preserve">Kleine, T. Bourdon, B. 2013. Rb–Sr chronology of volatile depletion in differentiated protoplanets: BABI, ADOR and ALL revisited. </w:t>
      </w:r>
      <w:r w:rsidRPr="00D73670">
        <w:rPr>
          <w:rFonts w:ascii="Times New Roman" w:hAnsi="Times New Roman" w:cs="Times New Roman"/>
          <w:i/>
          <w:iCs/>
          <w:noProof/>
          <w:sz w:val="22"/>
        </w:rPr>
        <w:t>Earth and Planetary Science Letters</w:t>
      </w:r>
      <w:r w:rsidR="00D73670" w:rsidRPr="00D73670">
        <w:rPr>
          <w:rFonts w:ascii="Times New Roman" w:hAnsi="Times New Roman" w:cs="Times New Roman"/>
          <w:i/>
          <w:iCs/>
          <w:noProof/>
          <w:sz w:val="22"/>
        </w:rPr>
        <w:t>,</w:t>
      </w:r>
      <w:r w:rsidRPr="009D4FA0">
        <w:rPr>
          <w:rFonts w:ascii="Times New Roman" w:hAnsi="Times New Roman" w:cs="Times New Roman"/>
          <w:noProof/>
          <w:sz w:val="22"/>
        </w:rPr>
        <w:t xml:space="preserve"> </w:t>
      </w:r>
      <w:r w:rsidRPr="00D73670">
        <w:rPr>
          <w:rFonts w:ascii="Times New Roman" w:hAnsi="Times New Roman" w:cs="Times New Roman"/>
          <w:b/>
          <w:bCs/>
          <w:noProof/>
          <w:sz w:val="22"/>
        </w:rPr>
        <w:t>374</w:t>
      </w:r>
      <w:r w:rsidRPr="009D4FA0">
        <w:rPr>
          <w:rFonts w:ascii="Times New Roman" w:hAnsi="Times New Roman" w:cs="Times New Roman"/>
          <w:noProof/>
          <w:sz w:val="22"/>
        </w:rPr>
        <w:t>, 204–214. doi:10.1016/j.epsl.2013.05.029</w:t>
      </w:r>
    </w:p>
    <w:p w14:paraId="3938A587" w14:textId="28528C01" w:rsidR="00D73670" w:rsidRPr="00D73670" w:rsidRDefault="00D73670" w:rsidP="00D73670">
      <w:pPr>
        <w:pStyle w:val="Body"/>
        <w:adjustRightInd w:val="0"/>
        <w:snapToGrid w:val="0"/>
        <w:spacing w:after="240" w:line="360" w:lineRule="auto"/>
        <w:jc w:val="both"/>
        <w:rPr>
          <w:rFonts w:ascii="Times New Roman" w:hAnsi="Times New Roman" w:cs="Times New Roman"/>
          <w:noProof/>
          <w:sz w:val="22"/>
        </w:rPr>
      </w:pPr>
      <w:r w:rsidRPr="00D73670">
        <w:rPr>
          <w:rFonts w:ascii="Times New Roman" w:hAnsi="Times New Roman" w:cs="Times New Roman"/>
          <w:noProof/>
          <w:sz w:val="22"/>
        </w:rPr>
        <w:t xml:space="preserve">Horwitz, E.P. Dietz, M.L. Fisher, D.E. 1991. Separation and preconcentration of strontium from biological, environmental, and nuclear waste samples by extraction chromatography using a crown ether. </w:t>
      </w:r>
      <w:r w:rsidRPr="00D73670">
        <w:rPr>
          <w:rFonts w:ascii="Times New Roman" w:hAnsi="Times New Roman" w:cs="Times New Roman"/>
          <w:i/>
          <w:iCs/>
          <w:noProof/>
          <w:sz w:val="22"/>
        </w:rPr>
        <w:t>Analytical Chemistry</w:t>
      </w:r>
      <w:r>
        <w:rPr>
          <w:rFonts w:ascii="Times New Roman" w:hAnsi="Times New Roman" w:cs="Times New Roman"/>
          <w:noProof/>
          <w:sz w:val="22"/>
        </w:rPr>
        <w:t xml:space="preserve">, </w:t>
      </w:r>
      <w:r w:rsidRPr="00D73670">
        <w:rPr>
          <w:rFonts w:ascii="Times New Roman" w:hAnsi="Times New Roman" w:cs="Times New Roman"/>
          <w:b/>
          <w:bCs/>
          <w:noProof/>
          <w:sz w:val="22"/>
        </w:rPr>
        <w:t>63</w:t>
      </w:r>
      <w:r w:rsidRPr="00D73670">
        <w:rPr>
          <w:rFonts w:ascii="Times New Roman" w:hAnsi="Times New Roman" w:cs="Times New Roman"/>
          <w:noProof/>
          <w:sz w:val="22"/>
        </w:rPr>
        <w:t>, 522–525. doi:10.1021/ac00005a027</w:t>
      </w:r>
    </w:p>
    <w:p w14:paraId="2FB1AB84" w14:textId="77777777" w:rsidR="00D73670" w:rsidRPr="00D73670" w:rsidRDefault="00D73670" w:rsidP="00D73670">
      <w:pPr>
        <w:pStyle w:val="Body"/>
        <w:adjustRightInd w:val="0"/>
        <w:snapToGrid w:val="0"/>
        <w:spacing w:after="240" w:line="360" w:lineRule="auto"/>
        <w:jc w:val="both"/>
        <w:rPr>
          <w:rFonts w:ascii="Times New Roman" w:hAnsi="Times New Roman" w:cs="Times New Roman"/>
          <w:noProof/>
          <w:sz w:val="22"/>
        </w:rPr>
      </w:pPr>
      <w:r w:rsidRPr="00D73670">
        <w:rPr>
          <w:rFonts w:ascii="Times New Roman" w:hAnsi="Times New Roman" w:cs="Times New Roman"/>
          <w:noProof/>
          <w:sz w:val="22"/>
        </w:rPr>
        <w:t>Horwitz, E.P. Chiarizia, R. Dietz, M.L.</w:t>
      </w:r>
      <w:r>
        <w:rPr>
          <w:rFonts w:ascii="Times New Roman" w:hAnsi="Times New Roman" w:cs="Times New Roman"/>
          <w:noProof/>
          <w:sz w:val="22"/>
        </w:rPr>
        <w:t xml:space="preserve"> </w:t>
      </w:r>
      <w:r w:rsidRPr="00D73670">
        <w:rPr>
          <w:rFonts w:ascii="Times New Roman" w:hAnsi="Times New Roman" w:cs="Times New Roman"/>
          <w:noProof/>
          <w:sz w:val="22"/>
        </w:rPr>
        <w:t xml:space="preserve">1992. A Novel Strontium-Selective Extraction Chromatographic Resin*. </w:t>
      </w:r>
      <w:r w:rsidRPr="00D73670">
        <w:rPr>
          <w:rFonts w:ascii="Times New Roman" w:hAnsi="Times New Roman" w:cs="Times New Roman"/>
          <w:i/>
          <w:iCs/>
          <w:noProof/>
          <w:sz w:val="22"/>
        </w:rPr>
        <w:t>Solvent Extraction and Ion Exchange</w:t>
      </w:r>
      <w:r>
        <w:rPr>
          <w:rFonts w:ascii="Times New Roman" w:hAnsi="Times New Roman" w:cs="Times New Roman"/>
          <w:i/>
          <w:iCs/>
          <w:noProof/>
          <w:sz w:val="22"/>
        </w:rPr>
        <w:t>,</w:t>
      </w:r>
      <w:r>
        <w:rPr>
          <w:rFonts w:ascii="Times New Roman" w:hAnsi="Times New Roman" w:cs="Times New Roman"/>
          <w:noProof/>
          <w:sz w:val="22"/>
        </w:rPr>
        <w:t xml:space="preserve"> </w:t>
      </w:r>
      <w:r w:rsidRPr="00D73670">
        <w:rPr>
          <w:rFonts w:ascii="Times New Roman" w:hAnsi="Times New Roman" w:cs="Times New Roman"/>
          <w:b/>
          <w:bCs/>
          <w:noProof/>
          <w:sz w:val="22"/>
        </w:rPr>
        <w:t>10</w:t>
      </w:r>
      <w:r w:rsidRPr="00D73670">
        <w:rPr>
          <w:rFonts w:ascii="Times New Roman" w:hAnsi="Times New Roman" w:cs="Times New Roman"/>
          <w:noProof/>
          <w:sz w:val="22"/>
        </w:rPr>
        <w:t>, 313–336. doi:10.1080/07366299208918107</w:t>
      </w:r>
    </w:p>
    <w:p w14:paraId="4D3309DA" w14:textId="01D1C43B" w:rsidR="00D73670" w:rsidRPr="00D73670" w:rsidRDefault="00D73670" w:rsidP="00D73670">
      <w:pPr>
        <w:pStyle w:val="Body"/>
        <w:adjustRightInd w:val="0"/>
        <w:snapToGrid w:val="0"/>
        <w:spacing w:after="240" w:line="360" w:lineRule="auto"/>
        <w:jc w:val="both"/>
        <w:rPr>
          <w:rFonts w:ascii="Times New Roman" w:hAnsi="Times New Roman" w:cs="Times New Roman"/>
          <w:noProof/>
          <w:sz w:val="22"/>
        </w:rPr>
      </w:pPr>
      <w:r w:rsidRPr="00D73670">
        <w:rPr>
          <w:rFonts w:ascii="Times New Roman" w:hAnsi="Times New Roman" w:cs="Times New Roman"/>
          <w:noProof/>
          <w:sz w:val="22"/>
        </w:rPr>
        <w:t xml:space="preserve">Mattinson, J.M. 1972. Preparation of hydrofluoric, hydrochloric, and nitric acids at ultralow lead levels. </w:t>
      </w:r>
      <w:r w:rsidRPr="00D73670">
        <w:rPr>
          <w:rFonts w:ascii="Times New Roman" w:hAnsi="Times New Roman" w:cs="Times New Roman"/>
          <w:i/>
          <w:iCs/>
          <w:noProof/>
          <w:sz w:val="22"/>
        </w:rPr>
        <w:t>Analytical Chemistry</w:t>
      </w:r>
      <w:r>
        <w:rPr>
          <w:rFonts w:ascii="Times New Roman" w:hAnsi="Times New Roman" w:cs="Times New Roman"/>
          <w:noProof/>
          <w:sz w:val="22"/>
        </w:rPr>
        <w:t xml:space="preserve">, </w:t>
      </w:r>
      <w:r w:rsidRPr="00D73670">
        <w:rPr>
          <w:rFonts w:ascii="Times New Roman" w:hAnsi="Times New Roman" w:cs="Times New Roman"/>
          <w:b/>
          <w:bCs/>
          <w:noProof/>
          <w:sz w:val="22"/>
        </w:rPr>
        <w:t>44</w:t>
      </w:r>
      <w:r w:rsidRPr="00D73670">
        <w:rPr>
          <w:rFonts w:ascii="Times New Roman" w:hAnsi="Times New Roman" w:cs="Times New Roman"/>
          <w:noProof/>
          <w:sz w:val="22"/>
        </w:rPr>
        <w:t>, 1715–1716. doi:10.1021/ac60317a032</w:t>
      </w:r>
    </w:p>
    <w:p w14:paraId="7B4ABAA1" w14:textId="77777777" w:rsidR="00D73670" w:rsidRPr="00F70F8F" w:rsidRDefault="00D73670" w:rsidP="00D73670">
      <w:pPr>
        <w:pStyle w:val="Body"/>
        <w:adjustRightInd w:val="0"/>
        <w:snapToGrid w:val="0"/>
        <w:spacing w:after="240" w:line="360" w:lineRule="auto"/>
        <w:jc w:val="both"/>
        <w:rPr>
          <w:rStyle w:val="None"/>
          <w:rFonts w:ascii="Times New Roman" w:hAnsi="Times New Roman" w:cs="Times New Roman"/>
          <w:color w:val="000000" w:themeColor="text1"/>
          <w:sz w:val="22"/>
          <w:szCs w:val="22"/>
          <w:lang w:val="en-GB"/>
        </w:rPr>
      </w:pPr>
      <w:r w:rsidRPr="00F70F8F">
        <w:rPr>
          <w:rStyle w:val="None"/>
          <w:rFonts w:ascii="Times New Roman" w:hAnsi="Times New Roman" w:cs="Times New Roman"/>
          <w:color w:val="000000" w:themeColor="text1"/>
          <w:sz w:val="22"/>
          <w:szCs w:val="22"/>
          <w:lang w:val="en-GB"/>
        </w:rPr>
        <w:t xml:space="preserve">McArthur, J. M. Howarth, R. J. &amp; Bailey, T. R. 2001. Strontium isotope stratigraphy: LOWESS version 3: best fit to the marine Sr-isotope curve for 0–509 Ma and accompanying look-up table for deriving numerical age. </w:t>
      </w:r>
      <w:r w:rsidRPr="00F70F8F">
        <w:rPr>
          <w:rStyle w:val="None"/>
          <w:rFonts w:ascii="Times New Roman" w:hAnsi="Times New Roman" w:cs="Times New Roman"/>
          <w:i/>
          <w:iCs/>
          <w:color w:val="000000" w:themeColor="text1"/>
          <w:sz w:val="22"/>
          <w:szCs w:val="22"/>
          <w:lang w:val="en-GB"/>
        </w:rPr>
        <w:t>Journal of Geology</w:t>
      </w:r>
      <w:r w:rsidRPr="00F70F8F">
        <w:rPr>
          <w:rStyle w:val="None"/>
          <w:rFonts w:ascii="Times New Roman" w:hAnsi="Times New Roman" w:cs="Times New Roman"/>
          <w:color w:val="000000" w:themeColor="text1"/>
          <w:sz w:val="22"/>
          <w:szCs w:val="22"/>
          <w:lang w:val="en-GB"/>
        </w:rPr>
        <w:t xml:space="preserve">, </w:t>
      </w:r>
      <w:r w:rsidRPr="00F70F8F">
        <w:rPr>
          <w:rStyle w:val="None"/>
          <w:rFonts w:ascii="Times New Roman" w:hAnsi="Times New Roman" w:cs="Times New Roman"/>
          <w:b/>
          <w:iCs/>
          <w:color w:val="000000" w:themeColor="text1"/>
          <w:sz w:val="22"/>
          <w:szCs w:val="22"/>
          <w:lang w:val="en-GB"/>
        </w:rPr>
        <w:t>109</w:t>
      </w:r>
      <w:r w:rsidRPr="00F70F8F">
        <w:rPr>
          <w:rStyle w:val="None"/>
          <w:rFonts w:ascii="Times New Roman" w:hAnsi="Times New Roman" w:cs="Times New Roman"/>
          <w:b/>
          <w:color w:val="000000" w:themeColor="text1"/>
          <w:sz w:val="22"/>
          <w:szCs w:val="22"/>
          <w:lang w:val="en-GB"/>
        </w:rPr>
        <w:t>,</w:t>
      </w:r>
      <w:r w:rsidRPr="00F70F8F">
        <w:rPr>
          <w:rStyle w:val="None"/>
          <w:rFonts w:ascii="Times New Roman" w:hAnsi="Times New Roman" w:cs="Times New Roman"/>
          <w:color w:val="000000" w:themeColor="text1"/>
          <w:sz w:val="22"/>
          <w:szCs w:val="22"/>
          <w:lang w:val="en-GB"/>
        </w:rPr>
        <w:t xml:space="preserve"> 155-170. </w:t>
      </w:r>
    </w:p>
    <w:p w14:paraId="7CE6AB7E" w14:textId="350A0EB3" w:rsidR="00D73670" w:rsidRDefault="00D73670" w:rsidP="00D73670">
      <w:pPr>
        <w:pStyle w:val="Body"/>
        <w:adjustRightInd w:val="0"/>
        <w:snapToGrid w:val="0"/>
        <w:spacing w:after="240" w:line="360" w:lineRule="auto"/>
        <w:jc w:val="both"/>
        <w:rPr>
          <w:rStyle w:val="None"/>
          <w:rFonts w:ascii="Times New Roman" w:hAnsi="Times New Roman" w:cs="Times New Roman"/>
          <w:color w:val="000000" w:themeColor="text1"/>
          <w:sz w:val="22"/>
          <w:szCs w:val="22"/>
          <w:lang w:val="en-GB"/>
        </w:rPr>
      </w:pPr>
      <w:r w:rsidRPr="00F70F8F">
        <w:rPr>
          <w:rStyle w:val="None"/>
          <w:rFonts w:ascii="Times New Roman" w:hAnsi="Times New Roman" w:cs="Times New Roman"/>
          <w:color w:val="000000" w:themeColor="text1"/>
          <w:sz w:val="22"/>
          <w:szCs w:val="22"/>
          <w:lang w:val="en-GB"/>
        </w:rPr>
        <w:t xml:space="preserve">McArthur, J. M. &amp; Howarth, R. J. 2004. Sr-isotope stratigraphy. </w:t>
      </w:r>
      <w:r w:rsidRPr="00F70F8F">
        <w:rPr>
          <w:rStyle w:val="None"/>
          <w:rFonts w:ascii="Times New Roman" w:hAnsi="Times New Roman" w:cs="Times New Roman"/>
          <w:i/>
          <w:iCs/>
          <w:color w:val="000000" w:themeColor="text1"/>
          <w:sz w:val="22"/>
          <w:szCs w:val="22"/>
          <w:lang w:val="en-GB"/>
        </w:rPr>
        <w:t xml:space="preserve">In: </w:t>
      </w:r>
      <w:r w:rsidRPr="00F70F8F">
        <w:rPr>
          <w:rStyle w:val="None"/>
          <w:rFonts w:ascii="Times New Roman" w:hAnsi="Times New Roman" w:cs="Times New Roman"/>
          <w:color w:val="000000" w:themeColor="text1"/>
          <w:sz w:val="22"/>
          <w:szCs w:val="22"/>
          <w:lang w:val="en-GB"/>
        </w:rPr>
        <w:t xml:space="preserve"> Gradstein, F.M. </w:t>
      </w:r>
      <w:proofErr w:type="spellStart"/>
      <w:r w:rsidRPr="00F70F8F">
        <w:rPr>
          <w:rStyle w:val="None"/>
          <w:rFonts w:ascii="Times New Roman" w:hAnsi="Times New Roman" w:cs="Times New Roman"/>
          <w:color w:val="000000" w:themeColor="text1"/>
          <w:sz w:val="22"/>
          <w:szCs w:val="22"/>
          <w:lang w:val="en-GB"/>
        </w:rPr>
        <w:t>Ogg</w:t>
      </w:r>
      <w:proofErr w:type="spellEnd"/>
      <w:r w:rsidRPr="00F70F8F">
        <w:rPr>
          <w:rStyle w:val="None"/>
          <w:rFonts w:ascii="Times New Roman" w:hAnsi="Times New Roman" w:cs="Times New Roman"/>
          <w:color w:val="000000" w:themeColor="text1"/>
          <w:sz w:val="22"/>
          <w:szCs w:val="22"/>
          <w:lang w:val="en-GB"/>
        </w:rPr>
        <w:t xml:space="preserve">, J.G. and Smith, A.G. (Eds.), A Geological Timescale 2004, </w:t>
      </w:r>
      <w:r w:rsidRPr="00F70F8F">
        <w:rPr>
          <w:rStyle w:val="None"/>
          <w:rFonts w:ascii="Times New Roman" w:hAnsi="Times New Roman" w:cs="Times New Roman"/>
          <w:i/>
          <w:iCs/>
          <w:color w:val="000000" w:themeColor="text1"/>
          <w:sz w:val="22"/>
          <w:szCs w:val="22"/>
          <w:lang w:val="en-GB"/>
        </w:rPr>
        <w:t>Cambridge University Press, Cambridge</w:t>
      </w:r>
      <w:r w:rsidRPr="00F70F8F">
        <w:rPr>
          <w:rStyle w:val="None"/>
          <w:rFonts w:ascii="Times New Roman" w:hAnsi="Times New Roman" w:cs="Times New Roman"/>
          <w:color w:val="000000" w:themeColor="text1"/>
          <w:sz w:val="22"/>
          <w:szCs w:val="22"/>
          <w:lang w:val="en-GB"/>
        </w:rPr>
        <w:t xml:space="preserve"> 589</w:t>
      </w:r>
    </w:p>
    <w:p w14:paraId="5DE2AF3C" w14:textId="2BE91D81" w:rsidR="001A70A2" w:rsidRPr="009A39DF" w:rsidRDefault="001A70A2" w:rsidP="00D73670">
      <w:pPr>
        <w:pStyle w:val="Body"/>
        <w:adjustRightInd w:val="0"/>
        <w:snapToGrid w:val="0"/>
        <w:spacing w:after="240" w:line="360" w:lineRule="auto"/>
        <w:jc w:val="both"/>
        <w:rPr>
          <w:rFonts w:ascii="Times New Roman" w:hAnsi="Times New Roman" w:cs="Times New Roman"/>
          <w:color w:val="000000" w:themeColor="text1"/>
          <w:sz w:val="22"/>
          <w:szCs w:val="22"/>
          <w:lang w:val="en-GB"/>
        </w:rPr>
      </w:pPr>
      <w:r w:rsidRPr="001A70A2">
        <w:rPr>
          <w:color w:val="000000" w:themeColor="text1"/>
          <w:sz w:val="22"/>
          <w:szCs w:val="22"/>
          <w:lang w:val="en-GB"/>
        </w:rPr>
        <w:t>﻿</w:t>
      </w:r>
      <w:proofErr w:type="spellStart"/>
      <w:r w:rsidRPr="001A70A2">
        <w:rPr>
          <w:rFonts w:ascii="Times New Roman" w:hAnsi="Times New Roman" w:cs="Times New Roman"/>
          <w:color w:val="000000" w:themeColor="text1"/>
          <w:sz w:val="22"/>
          <w:szCs w:val="22"/>
          <w:lang w:val="en-GB"/>
        </w:rPr>
        <w:t>McCay</w:t>
      </w:r>
      <w:proofErr w:type="spellEnd"/>
      <w:r w:rsidRPr="001A70A2">
        <w:rPr>
          <w:rFonts w:ascii="Times New Roman" w:hAnsi="Times New Roman" w:cs="Times New Roman"/>
          <w:color w:val="000000" w:themeColor="text1"/>
          <w:sz w:val="22"/>
          <w:szCs w:val="22"/>
          <w:lang w:val="en-GB"/>
        </w:rPr>
        <w:t xml:space="preserve">, G.A., Robertson, A.H.F., Kroon, D., Raffi, I., </w:t>
      </w:r>
      <w:proofErr w:type="spellStart"/>
      <w:r w:rsidRPr="001A70A2">
        <w:rPr>
          <w:rFonts w:ascii="Times New Roman" w:hAnsi="Times New Roman" w:cs="Times New Roman"/>
          <w:color w:val="000000" w:themeColor="text1"/>
          <w:sz w:val="22"/>
          <w:szCs w:val="22"/>
          <w:lang w:val="en-GB"/>
        </w:rPr>
        <w:t>Ellam</w:t>
      </w:r>
      <w:proofErr w:type="spellEnd"/>
      <w:r w:rsidRPr="001A70A2">
        <w:rPr>
          <w:rFonts w:ascii="Times New Roman" w:hAnsi="Times New Roman" w:cs="Times New Roman"/>
          <w:color w:val="000000" w:themeColor="text1"/>
          <w:sz w:val="22"/>
          <w:szCs w:val="22"/>
          <w:lang w:val="en-GB"/>
        </w:rPr>
        <w:t xml:space="preserve">, R.M. &amp; </w:t>
      </w:r>
      <w:proofErr w:type="spellStart"/>
      <w:r w:rsidRPr="001A70A2">
        <w:rPr>
          <w:rFonts w:ascii="Times New Roman" w:hAnsi="Times New Roman" w:cs="Times New Roman"/>
          <w:color w:val="000000" w:themeColor="text1"/>
          <w:sz w:val="22"/>
          <w:szCs w:val="22"/>
          <w:lang w:val="en-GB"/>
        </w:rPr>
        <w:t>Necdet</w:t>
      </w:r>
      <w:proofErr w:type="spellEnd"/>
      <w:r w:rsidRPr="001A70A2">
        <w:rPr>
          <w:rFonts w:ascii="Times New Roman" w:hAnsi="Times New Roman" w:cs="Times New Roman"/>
          <w:color w:val="000000" w:themeColor="text1"/>
          <w:sz w:val="22"/>
          <w:szCs w:val="22"/>
          <w:lang w:val="en-GB"/>
        </w:rPr>
        <w:t xml:space="preserve">, M. 2013. Stratigraphy of Cretaceous to Lower Pliocene sediments in the northern part of Cyprus based on comparative 87Sr/86Sr isotopic, nannofossil and planktonic foraminiferal dating. </w:t>
      </w:r>
      <w:r w:rsidRPr="001A70A2">
        <w:rPr>
          <w:rFonts w:ascii="Times New Roman" w:hAnsi="Times New Roman" w:cs="Times New Roman"/>
          <w:i/>
          <w:iCs/>
          <w:color w:val="000000" w:themeColor="text1"/>
          <w:sz w:val="22"/>
          <w:szCs w:val="22"/>
          <w:lang w:val="en-GB"/>
        </w:rPr>
        <w:t>Geological Magazine</w:t>
      </w:r>
      <w:r w:rsidRPr="001A70A2">
        <w:rPr>
          <w:rFonts w:ascii="Times New Roman" w:hAnsi="Times New Roman" w:cs="Times New Roman"/>
          <w:color w:val="000000" w:themeColor="text1"/>
          <w:sz w:val="22"/>
          <w:szCs w:val="22"/>
          <w:lang w:val="en-GB"/>
        </w:rPr>
        <w:t xml:space="preserve">, </w:t>
      </w:r>
      <w:r w:rsidRPr="001A70A2">
        <w:rPr>
          <w:rFonts w:ascii="Times New Roman" w:hAnsi="Times New Roman" w:cs="Times New Roman"/>
          <w:b/>
          <w:bCs/>
          <w:color w:val="000000" w:themeColor="text1"/>
          <w:sz w:val="22"/>
          <w:szCs w:val="22"/>
          <w:lang w:val="en-GB"/>
        </w:rPr>
        <w:t>150</w:t>
      </w:r>
      <w:r w:rsidRPr="001A70A2">
        <w:rPr>
          <w:rFonts w:ascii="Times New Roman" w:hAnsi="Times New Roman" w:cs="Times New Roman"/>
          <w:color w:val="000000" w:themeColor="text1"/>
          <w:sz w:val="22"/>
          <w:szCs w:val="22"/>
          <w:lang w:val="en-GB"/>
        </w:rPr>
        <w:t>, 333–359, https://doi.org/10.1017/S0016756812000465.</w:t>
      </w:r>
    </w:p>
    <w:p w14:paraId="6A8F1EF5" w14:textId="77777777" w:rsidR="00D73670" w:rsidRPr="00D73670" w:rsidRDefault="00D73670" w:rsidP="00D73670">
      <w:pPr>
        <w:pStyle w:val="Body"/>
        <w:adjustRightInd w:val="0"/>
        <w:snapToGrid w:val="0"/>
        <w:spacing w:after="240" w:line="360" w:lineRule="auto"/>
        <w:jc w:val="both"/>
        <w:rPr>
          <w:rFonts w:ascii="Times New Roman" w:hAnsi="Times New Roman" w:cs="Times New Roman"/>
          <w:noProof/>
          <w:sz w:val="22"/>
        </w:rPr>
      </w:pPr>
      <w:r w:rsidRPr="00D73670">
        <w:rPr>
          <w:rFonts w:ascii="Times New Roman" w:hAnsi="Times New Roman" w:cs="Times New Roman"/>
          <w:noProof/>
          <w:sz w:val="22"/>
        </w:rPr>
        <w:t xml:space="preserve">Moore, L.J. Murphy, T.J. Barnes, I.L. Paulsen, P.J. 1982. Absolute isotopic abundance ratios and atomic weight of a reference sample of strontium. </w:t>
      </w:r>
      <w:r w:rsidRPr="00D73670">
        <w:rPr>
          <w:rFonts w:ascii="Times New Roman" w:hAnsi="Times New Roman" w:cs="Times New Roman"/>
          <w:i/>
          <w:iCs/>
          <w:noProof/>
          <w:sz w:val="22"/>
        </w:rPr>
        <w:t>Journal of Research of the National Bureau of Standards</w:t>
      </w:r>
      <w:r w:rsidRPr="00D73670">
        <w:rPr>
          <w:rFonts w:ascii="Times New Roman" w:hAnsi="Times New Roman" w:cs="Times New Roman"/>
          <w:noProof/>
          <w:sz w:val="22"/>
        </w:rPr>
        <w:t xml:space="preserve"> </w:t>
      </w:r>
      <w:r w:rsidRPr="00D73670">
        <w:rPr>
          <w:rFonts w:ascii="Times New Roman" w:hAnsi="Times New Roman" w:cs="Times New Roman"/>
          <w:b/>
          <w:bCs/>
          <w:noProof/>
          <w:sz w:val="22"/>
        </w:rPr>
        <w:t>87</w:t>
      </w:r>
      <w:r w:rsidRPr="00D73670">
        <w:rPr>
          <w:rFonts w:ascii="Times New Roman" w:hAnsi="Times New Roman" w:cs="Times New Roman"/>
          <w:noProof/>
          <w:sz w:val="22"/>
        </w:rPr>
        <w:t>, 1–8. doi:10.6028/jres.087.001</w:t>
      </w:r>
    </w:p>
    <w:p w14:paraId="3A0DD9EB" w14:textId="6761B1F2" w:rsidR="00D73670" w:rsidRPr="00D73670" w:rsidRDefault="00D73670" w:rsidP="00D73670">
      <w:pPr>
        <w:pStyle w:val="Body"/>
        <w:adjustRightInd w:val="0"/>
        <w:snapToGrid w:val="0"/>
        <w:spacing w:after="240" w:line="360" w:lineRule="auto"/>
        <w:jc w:val="both"/>
        <w:rPr>
          <w:rFonts w:ascii="Times New Roman" w:hAnsi="Times New Roman" w:cs="Times New Roman"/>
          <w:noProof/>
          <w:sz w:val="22"/>
        </w:rPr>
      </w:pPr>
      <w:r w:rsidRPr="00D73670">
        <w:rPr>
          <w:rFonts w:ascii="Times New Roman" w:hAnsi="Times New Roman" w:cs="Times New Roman"/>
          <w:noProof/>
          <w:sz w:val="22"/>
        </w:rPr>
        <w:t xml:space="preserve">Nier, A.O. 1938. The Isotopic Constitution of Strontium, Barium, Bismuth, Thallium and Mercury. </w:t>
      </w:r>
      <w:r w:rsidRPr="00D73670">
        <w:rPr>
          <w:rFonts w:ascii="Times New Roman" w:hAnsi="Times New Roman" w:cs="Times New Roman"/>
          <w:i/>
          <w:iCs/>
          <w:noProof/>
          <w:sz w:val="22"/>
        </w:rPr>
        <w:t>Physics Reviews,</w:t>
      </w:r>
      <w:r w:rsidRPr="00D73670">
        <w:rPr>
          <w:rFonts w:ascii="Times New Roman" w:hAnsi="Times New Roman" w:cs="Times New Roman"/>
          <w:noProof/>
          <w:sz w:val="22"/>
        </w:rPr>
        <w:t xml:space="preserve"> </w:t>
      </w:r>
      <w:r w:rsidRPr="00D73670">
        <w:rPr>
          <w:rFonts w:ascii="Times New Roman" w:hAnsi="Times New Roman" w:cs="Times New Roman"/>
          <w:b/>
          <w:bCs/>
          <w:noProof/>
          <w:sz w:val="22"/>
        </w:rPr>
        <w:t>54</w:t>
      </w:r>
      <w:r w:rsidRPr="00D73670">
        <w:rPr>
          <w:rFonts w:ascii="Times New Roman" w:hAnsi="Times New Roman" w:cs="Times New Roman"/>
          <w:noProof/>
          <w:sz w:val="22"/>
        </w:rPr>
        <w:t>, 275–278. https://doi.org/10.1103/PhysRev.54.275</w:t>
      </w:r>
    </w:p>
    <w:p w14:paraId="406DF186" w14:textId="123058A8" w:rsidR="00D73670" w:rsidRPr="00D73670" w:rsidRDefault="00D73670" w:rsidP="00D73670">
      <w:pPr>
        <w:pStyle w:val="Body"/>
        <w:adjustRightInd w:val="0"/>
        <w:snapToGrid w:val="0"/>
        <w:spacing w:after="240" w:line="360" w:lineRule="auto"/>
        <w:jc w:val="both"/>
        <w:rPr>
          <w:rFonts w:ascii="Times New Roman" w:hAnsi="Times New Roman" w:cs="Times New Roman"/>
          <w:noProof/>
          <w:sz w:val="22"/>
        </w:rPr>
      </w:pPr>
      <w:r w:rsidRPr="00D73670">
        <w:rPr>
          <w:rFonts w:ascii="Times New Roman" w:hAnsi="Times New Roman" w:cs="Times New Roman"/>
          <w:noProof/>
          <w:sz w:val="22"/>
        </w:rPr>
        <w:t xml:space="preserve">Pin, C. Briot, D. Bassin, C. Poitrasson, F. 1994. Concomitant separation of strontium and samarium-neodymium for isotopic analysis in silicate samples, based on specific extraction chromatography. </w:t>
      </w:r>
      <w:r w:rsidRPr="00D73670">
        <w:rPr>
          <w:rFonts w:ascii="Times New Roman" w:hAnsi="Times New Roman" w:cs="Times New Roman"/>
          <w:i/>
          <w:iCs/>
          <w:noProof/>
          <w:sz w:val="22"/>
        </w:rPr>
        <w:t>Analytica Chimica Acta</w:t>
      </w:r>
      <w:r>
        <w:rPr>
          <w:rFonts w:ascii="Times New Roman" w:hAnsi="Times New Roman" w:cs="Times New Roman"/>
          <w:noProof/>
          <w:sz w:val="22"/>
        </w:rPr>
        <w:t xml:space="preserve">, </w:t>
      </w:r>
      <w:r w:rsidRPr="00D73670">
        <w:rPr>
          <w:rFonts w:ascii="Times New Roman" w:hAnsi="Times New Roman" w:cs="Times New Roman"/>
          <w:b/>
          <w:bCs/>
          <w:noProof/>
          <w:sz w:val="22"/>
        </w:rPr>
        <w:t>298</w:t>
      </w:r>
      <w:r w:rsidRPr="00D73670">
        <w:rPr>
          <w:rFonts w:ascii="Times New Roman" w:hAnsi="Times New Roman" w:cs="Times New Roman"/>
          <w:noProof/>
          <w:sz w:val="22"/>
        </w:rPr>
        <w:t>, 209–217. doi:10.1016/0003-2670(94)00274-6</w:t>
      </w:r>
    </w:p>
    <w:p w14:paraId="75715E11" w14:textId="6EFEF8D4" w:rsidR="00D73670" w:rsidRDefault="00D73670" w:rsidP="00D73670">
      <w:pPr>
        <w:pStyle w:val="Body"/>
        <w:adjustRightInd w:val="0"/>
        <w:snapToGrid w:val="0"/>
        <w:spacing w:after="240" w:line="360" w:lineRule="auto"/>
        <w:jc w:val="both"/>
        <w:rPr>
          <w:rFonts w:ascii="Times New Roman" w:hAnsi="Times New Roman" w:cs="Times New Roman"/>
          <w:noProof/>
          <w:sz w:val="22"/>
        </w:rPr>
      </w:pPr>
      <w:r w:rsidRPr="00D73670">
        <w:rPr>
          <w:rFonts w:ascii="Times New Roman" w:hAnsi="Times New Roman" w:cs="Times New Roman"/>
          <w:noProof/>
          <w:sz w:val="22"/>
        </w:rPr>
        <w:lastRenderedPageBreak/>
        <w:t xml:space="preserve">Steiger, R.H. Jäger, E. 1977. Subcommission on geochronology: Convention on the use of decay constants in geo- and cosmochronology. </w:t>
      </w:r>
      <w:r w:rsidRPr="00D73670">
        <w:rPr>
          <w:rFonts w:ascii="Times New Roman" w:hAnsi="Times New Roman" w:cs="Times New Roman"/>
          <w:i/>
          <w:iCs/>
          <w:noProof/>
          <w:sz w:val="22"/>
        </w:rPr>
        <w:t>Earth and Planetary Science Letters,</w:t>
      </w:r>
      <w:r w:rsidRPr="00D73670">
        <w:rPr>
          <w:rFonts w:ascii="Times New Roman" w:hAnsi="Times New Roman" w:cs="Times New Roman"/>
          <w:noProof/>
          <w:sz w:val="22"/>
        </w:rPr>
        <w:t xml:space="preserve"> </w:t>
      </w:r>
      <w:r w:rsidRPr="00D73670">
        <w:rPr>
          <w:rFonts w:ascii="Times New Roman" w:hAnsi="Times New Roman" w:cs="Times New Roman"/>
          <w:b/>
          <w:bCs/>
          <w:noProof/>
          <w:sz w:val="22"/>
        </w:rPr>
        <w:t>36</w:t>
      </w:r>
      <w:r w:rsidRPr="00D73670">
        <w:rPr>
          <w:rFonts w:ascii="Times New Roman" w:hAnsi="Times New Roman" w:cs="Times New Roman"/>
          <w:noProof/>
          <w:sz w:val="22"/>
        </w:rPr>
        <w:t>, 359–362. doi:10.1016/0012-821X(77)90060-7</w:t>
      </w:r>
    </w:p>
    <w:p w14:paraId="7F78E0D3" w14:textId="77777777" w:rsidR="009A39DF" w:rsidRPr="00F70F8F" w:rsidRDefault="009A39DF" w:rsidP="009A39DF">
      <w:pPr>
        <w:pStyle w:val="Body"/>
        <w:adjustRightInd w:val="0"/>
        <w:snapToGrid w:val="0"/>
        <w:spacing w:after="240" w:line="360" w:lineRule="auto"/>
        <w:jc w:val="both"/>
        <w:rPr>
          <w:rStyle w:val="None"/>
          <w:rFonts w:ascii="Times New Roman" w:hAnsi="Times New Roman" w:cs="Times New Roman"/>
          <w:color w:val="000000" w:themeColor="text1"/>
          <w:sz w:val="22"/>
          <w:szCs w:val="22"/>
          <w:lang w:val="en-GB"/>
        </w:rPr>
      </w:pPr>
      <w:r w:rsidRPr="00F70F8F">
        <w:rPr>
          <w:rStyle w:val="None"/>
          <w:rFonts w:ascii="Times New Roman" w:hAnsi="Times New Roman" w:cs="Times New Roman"/>
          <w:color w:val="000000" w:themeColor="text1"/>
          <w:sz w:val="22"/>
          <w:szCs w:val="22"/>
          <w:lang w:val="en-GB"/>
        </w:rPr>
        <w:t xml:space="preserve">Wade, B. S. Pearson, P. N. Berggren, W. A. &amp; </w:t>
      </w:r>
      <w:proofErr w:type="spellStart"/>
      <w:r w:rsidRPr="00F70F8F">
        <w:rPr>
          <w:rStyle w:val="None"/>
          <w:rFonts w:ascii="Times New Roman" w:hAnsi="Times New Roman" w:cs="Times New Roman"/>
          <w:color w:val="000000" w:themeColor="text1"/>
          <w:sz w:val="22"/>
          <w:szCs w:val="22"/>
          <w:lang w:val="en-GB"/>
        </w:rPr>
        <w:t>Pälike</w:t>
      </w:r>
      <w:proofErr w:type="spellEnd"/>
      <w:r w:rsidRPr="00F70F8F">
        <w:rPr>
          <w:rStyle w:val="None"/>
          <w:rFonts w:ascii="Times New Roman" w:hAnsi="Times New Roman" w:cs="Times New Roman"/>
          <w:color w:val="000000" w:themeColor="text1"/>
          <w:sz w:val="22"/>
          <w:szCs w:val="22"/>
          <w:lang w:val="en-GB"/>
        </w:rPr>
        <w:t xml:space="preserve">, H. 2011. Review and revision of Cenozoic tropical planktonic foraminiferal biostratigraphy and calibration to the geomagnetic polarity and astronomical time scale. </w:t>
      </w:r>
      <w:r w:rsidRPr="00F70F8F">
        <w:rPr>
          <w:rStyle w:val="None"/>
          <w:rFonts w:ascii="Times New Roman" w:hAnsi="Times New Roman" w:cs="Times New Roman"/>
          <w:i/>
          <w:iCs/>
          <w:color w:val="000000" w:themeColor="text1"/>
          <w:sz w:val="22"/>
          <w:szCs w:val="22"/>
          <w:lang w:val="en-GB"/>
        </w:rPr>
        <w:t>Earth-Science Reviews</w:t>
      </w:r>
      <w:r w:rsidRPr="00F70F8F">
        <w:rPr>
          <w:rStyle w:val="None"/>
          <w:rFonts w:ascii="Times New Roman" w:hAnsi="Times New Roman" w:cs="Times New Roman"/>
          <w:color w:val="000000" w:themeColor="text1"/>
          <w:sz w:val="22"/>
          <w:szCs w:val="22"/>
          <w:lang w:val="en-GB"/>
        </w:rPr>
        <w:t xml:space="preserve">, </w:t>
      </w:r>
      <w:r w:rsidRPr="00F70F8F">
        <w:rPr>
          <w:rStyle w:val="None"/>
          <w:rFonts w:ascii="Times New Roman" w:hAnsi="Times New Roman" w:cs="Times New Roman"/>
          <w:b/>
          <w:color w:val="000000" w:themeColor="text1"/>
          <w:sz w:val="22"/>
          <w:szCs w:val="22"/>
          <w:lang w:val="en-GB"/>
        </w:rPr>
        <w:t>104,</w:t>
      </w:r>
      <w:r w:rsidRPr="00F70F8F">
        <w:rPr>
          <w:rStyle w:val="None"/>
          <w:rFonts w:ascii="Times New Roman" w:hAnsi="Times New Roman" w:cs="Times New Roman"/>
          <w:color w:val="000000" w:themeColor="text1"/>
          <w:sz w:val="22"/>
          <w:szCs w:val="22"/>
          <w:lang w:val="en-GB"/>
        </w:rPr>
        <w:t xml:space="preserve"> 111-142. </w:t>
      </w:r>
    </w:p>
    <w:p w14:paraId="36F8BD09" w14:textId="77777777" w:rsidR="009A39DF" w:rsidRPr="009A39DF" w:rsidRDefault="009A39DF" w:rsidP="007F420B">
      <w:pPr>
        <w:pStyle w:val="NormalWeb"/>
        <w:shd w:val="clear" w:color="auto" w:fill="FFFFFF"/>
        <w:spacing w:line="600" w:lineRule="auto"/>
        <w:jc w:val="both"/>
        <w:rPr>
          <w:rFonts w:eastAsia="Arial"/>
          <w:b/>
          <w:bCs/>
          <w:sz w:val="22"/>
          <w:szCs w:val="22"/>
        </w:rPr>
      </w:pPr>
    </w:p>
    <w:p w14:paraId="4D721B41" w14:textId="70A67538" w:rsidR="00632D4B" w:rsidRPr="00DD273D" w:rsidRDefault="00632D4B">
      <w:pPr>
        <w:rPr>
          <w:sz w:val="22"/>
          <w:szCs w:val="22"/>
        </w:rPr>
      </w:pPr>
    </w:p>
    <w:sectPr w:rsidR="00632D4B" w:rsidRPr="00DD273D" w:rsidSect="0084757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532CF"/>
    <w:multiLevelType w:val="hybridMultilevel"/>
    <w:tmpl w:val="DECE2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BD43F2"/>
    <w:multiLevelType w:val="hybridMultilevel"/>
    <w:tmpl w:val="F7C87C76"/>
    <w:lvl w:ilvl="0" w:tplc="8AC4F8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OON Dirk">
    <w15:presenceInfo w15:providerId="AD" w15:userId="S-1-5-21-861567501-1417001333-682003330-1626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D4B"/>
    <w:rsid w:val="00016FD6"/>
    <w:rsid w:val="00024847"/>
    <w:rsid w:val="000519E4"/>
    <w:rsid w:val="00076C17"/>
    <w:rsid w:val="000C0A45"/>
    <w:rsid w:val="00110426"/>
    <w:rsid w:val="001234A3"/>
    <w:rsid w:val="00177D4C"/>
    <w:rsid w:val="001A70A2"/>
    <w:rsid w:val="001D1091"/>
    <w:rsid w:val="001D36ED"/>
    <w:rsid w:val="001E1AEC"/>
    <w:rsid w:val="001E2011"/>
    <w:rsid w:val="00275F95"/>
    <w:rsid w:val="002779C9"/>
    <w:rsid w:val="002C0F41"/>
    <w:rsid w:val="00311427"/>
    <w:rsid w:val="003D5A51"/>
    <w:rsid w:val="00406394"/>
    <w:rsid w:val="00462760"/>
    <w:rsid w:val="004710F1"/>
    <w:rsid w:val="00476E4C"/>
    <w:rsid w:val="004C2036"/>
    <w:rsid w:val="0054143A"/>
    <w:rsid w:val="00566FC4"/>
    <w:rsid w:val="00574BD1"/>
    <w:rsid w:val="005B059F"/>
    <w:rsid w:val="005D2AA8"/>
    <w:rsid w:val="00632D4B"/>
    <w:rsid w:val="006806C4"/>
    <w:rsid w:val="006922BC"/>
    <w:rsid w:val="00710CC6"/>
    <w:rsid w:val="00791980"/>
    <w:rsid w:val="007E6304"/>
    <w:rsid w:val="007F420B"/>
    <w:rsid w:val="0082323A"/>
    <w:rsid w:val="00847579"/>
    <w:rsid w:val="00852D0B"/>
    <w:rsid w:val="008856AF"/>
    <w:rsid w:val="008F20C8"/>
    <w:rsid w:val="00917432"/>
    <w:rsid w:val="00930BEA"/>
    <w:rsid w:val="00945E1B"/>
    <w:rsid w:val="00970136"/>
    <w:rsid w:val="009A39DF"/>
    <w:rsid w:val="009C1642"/>
    <w:rsid w:val="009D4FA0"/>
    <w:rsid w:val="00AD138C"/>
    <w:rsid w:val="00AD2E01"/>
    <w:rsid w:val="00AE0B30"/>
    <w:rsid w:val="00AF50DC"/>
    <w:rsid w:val="00B41D9F"/>
    <w:rsid w:val="00B46335"/>
    <w:rsid w:val="00B60F64"/>
    <w:rsid w:val="00BA3C99"/>
    <w:rsid w:val="00BE5E14"/>
    <w:rsid w:val="00D5662E"/>
    <w:rsid w:val="00D73670"/>
    <w:rsid w:val="00D86259"/>
    <w:rsid w:val="00DC1515"/>
    <w:rsid w:val="00DD273D"/>
    <w:rsid w:val="00DE6DA2"/>
    <w:rsid w:val="00E0316B"/>
    <w:rsid w:val="00E5527E"/>
    <w:rsid w:val="00E62659"/>
    <w:rsid w:val="00F140B4"/>
    <w:rsid w:val="00F254AF"/>
    <w:rsid w:val="00F47F0D"/>
    <w:rsid w:val="00FE3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8F2D4"/>
  <w14:defaultImageDpi w14:val="32767"/>
  <w15:chartTrackingRefBased/>
  <w15:docId w15:val="{EAD58807-3C5C-3444-A1A6-67DAB618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F9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2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2C0F41"/>
    <w:pPr>
      <w:spacing w:before="100" w:beforeAutospacing="1" w:after="100" w:afterAutospacing="1"/>
    </w:pPr>
    <w:rPr>
      <w:lang w:eastAsia="en-US"/>
    </w:rPr>
  </w:style>
  <w:style w:type="character" w:customStyle="1" w:styleId="apple-converted-space">
    <w:name w:val="apple-converted-space"/>
    <w:basedOn w:val="DefaultParagraphFont"/>
    <w:rsid w:val="002C0F41"/>
  </w:style>
  <w:style w:type="paragraph" w:styleId="ListParagraph">
    <w:name w:val="List Paragraph"/>
    <w:basedOn w:val="Normal"/>
    <w:uiPriority w:val="34"/>
    <w:qFormat/>
    <w:rsid w:val="007E6304"/>
    <w:pPr>
      <w:ind w:left="720"/>
      <w:contextualSpacing/>
    </w:pPr>
    <w:rPr>
      <w:rFonts w:asciiTheme="minorHAnsi" w:eastAsiaTheme="minorHAnsi" w:hAnsiTheme="minorHAnsi" w:cstheme="minorBidi"/>
      <w:lang w:eastAsia="en-US"/>
    </w:rPr>
  </w:style>
  <w:style w:type="character" w:customStyle="1" w:styleId="None">
    <w:name w:val="None"/>
    <w:qFormat/>
    <w:rsid w:val="007F420B"/>
  </w:style>
  <w:style w:type="paragraph" w:styleId="BalloonText">
    <w:name w:val="Balloon Text"/>
    <w:basedOn w:val="Normal"/>
    <w:link w:val="BalloonTextChar"/>
    <w:uiPriority w:val="99"/>
    <w:semiHidden/>
    <w:unhideWhenUsed/>
    <w:rsid w:val="00BE5E14"/>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BE5E14"/>
    <w:rPr>
      <w:rFonts w:ascii="Times New Roman" w:hAnsi="Times New Roman" w:cs="Times New Roman"/>
      <w:sz w:val="18"/>
      <w:szCs w:val="18"/>
    </w:rPr>
  </w:style>
  <w:style w:type="character" w:styleId="CommentReference">
    <w:name w:val="annotation reference"/>
    <w:basedOn w:val="DefaultParagraphFont"/>
    <w:uiPriority w:val="99"/>
    <w:semiHidden/>
    <w:unhideWhenUsed/>
    <w:qFormat/>
    <w:rsid w:val="00BE5E14"/>
    <w:rPr>
      <w:sz w:val="16"/>
      <w:szCs w:val="16"/>
    </w:rPr>
  </w:style>
  <w:style w:type="character" w:customStyle="1" w:styleId="CommentTextChar">
    <w:name w:val="Comment Text Char"/>
    <w:basedOn w:val="DefaultParagraphFont"/>
    <w:link w:val="CommentText"/>
    <w:uiPriority w:val="99"/>
    <w:semiHidden/>
    <w:qFormat/>
    <w:rsid w:val="00BE5E14"/>
  </w:style>
  <w:style w:type="paragraph" w:styleId="CommentText">
    <w:name w:val="annotation text"/>
    <w:basedOn w:val="Normal"/>
    <w:link w:val="CommentTextChar"/>
    <w:uiPriority w:val="99"/>
    <w:semiHidden/>
    <w:unhideWhenUsed/>
    <w:qFormat/>
    <w:rsid w:val="00BE5E14"/>
    <w:rPr>
      <w:rFonts w:asciiTheme="minorHAnsi" w:eastAsiaTheme="minorHAnsi" w:hAnsiTheme="minorHAnsi" w:cstheme="minorBidi"/>
      <w:lang w:eastAsia="en-US"/>
    </w:rPr>
  </w:style>
  <w:style w:type="character" w:customStyle="1" w:styleId="CommentTextChar1">
    <w:name w:val="Comment Text Char1"/>
    <w:basedOn w:val="DefaultParagraphFont"/>
    <w:uiPriority w:val="99"/>
    <w:semiHidden/>
    <w:rsid w:val="00BE5E14"/>
    <w:rPr>
      <w:sz w:val="20"/>
      <w:szCs w:val="20"/>
    </w:rPr>
  </w:style>
  <w:style w:type="paragraph" w:customStyle="1" w:styleId="Body">
    <w:name w:val="Body"/>
    <w:qFormat/>
    <w:rsid w:val="009A39DF"/>
    <w:rPr>
      <w:rFonts w:ascii="Calibri" w:eastAsia="Calibri" w:hAnsi="Calibri" w:cs="Calibri"/>
      <w:color w:val="000000"/>
      <w:u w:color="000000"/>
      <w:lang w:val="en-US"/>
    </w:rPr>
  </w:style>
  <w:style w:type="character" w:styleId="Hyperlink">
    <w:name w:val="Hyperlink"/>
    <w:basedOn w:val="DefaultParagraphFont"/>
    <w:uiPriority w:val="99"/>
    <w:unhideWhenUsed/>
    <w:rsid w:val="009D4FA0"/>
    <w:rPr>
      <w:color w:val="0563C1" w:themeColor="hyperlink"/>
      <w:u w:val="single"/>
    </w:rPr>
  </w:style>
  <w:style w:type="character" w:styleId="UnresolvedMention">
    <w:name w:val="Unresolved Mention"/>
    <w:basedOn w:val="DefaultParagraphFont"/>
    <w:uiPriority w:val="99"/>
    <w:semiHidden/>
    <w:unhideWhenUsed/>
    <w:rsid w:val="009D4FA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24847"/>
    <w:rPr>
      <w:rFonts w:ascii="Times New Roman" w:eastAsia="Times New Roman" w:hAnsi="Times New Roman" w:cs="Times New Roman"/>
      <w:b/>
      <w:bCs/>
      <w:sz w:val="20"/>
      <w:szCs w:val="20"/>
      <w:lang w:eastAsia="en-GB"/>
    </w:rPr>
  </w:style>
  <w:style w:type="character" w:customStyle="1" w:styleId="CommentSubjectChar">
    <w:name w:val="Comment Subject Char"/>
    <w:basedOn w:val="CommentTextChar"/>
    <w:link w:val="CommentSubject"/>
    <w:uiPriority w:val="99"/>
    <w:semiHidden/>
    <w:rsid w:val="00024847"/>
    <w:rPr>
      <w:rFonts w:ascii="Times New Roman" w:eastAsia="Times New Roman" w:hAnsi="Times New Roman" w:cs="Times New Roman"/>
      <w:b/>
      <w:bCs/>
      <w:sz w:val="20"/>
      <w:szCs w:val="20"/>
      <w:lang w:eastAsia="en-GB"/>
    </w:rPr>
  </w:style>
  <w:style w:type="character" w:customStyle="1" w:styleId="UnresolvedMention1">
    <w:name w:val="Unresolved Mention1"/>
    <w:basedOn w:val="DefaultParagraphFont"/>
    <w:uiPriority w:val="99"/>
    <w:semiHidden/>
    <w:unhideWhenUsed/>
    <w:rsid w:val="00B46335"/>
    <w:rPr>
      <w:color w:val="605E5C"/>
      <w:shd w:val="clear" w:color="auto" w:fill="E1DFDD"/>
    </w:rPr>
  </w:style>
  <w:style w:type="paragraph" w:styleId="Revision">
    <w:name w:val="Revision"/>
    <w:hidden/>
    <w:uiPriority w:val="99"/>
    <w:semiHidden/>
    <w:rsid w:val="0082323A"/>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AE0B30"/>
    <w:rPr>
      <w:color w:val="954F72"/>
      <w:u w:val="single"/>
    </w:rPr>
  </w:style>
  <w:style w:type="paragraph" w:customStyle="1" w:styleId="msonormal0">
    <w:name w:val="msonormal"/>
    <w:basedOn w:val="Normal"/>
    <w:rsid w:val="00AE0B30"/>
    <w:pPr>
      <w:spacing w:before="100" w:beforeAutospacing="1" w:after="100" w:afterAutospacing="1"/>
    </w:pPr>
  </w:style>
  <w:style w:type="paragraph" w:customStyle="1" w:styleId="font0">
    <w:name w:val="font0"/>
    <w:basedOn w:val="Normal"/>
    <w:rsid w:val="00AE0B30"/>
    <w:pPr>
      <w:spacing w:before="100" w:beforeAutospacing="1" w:after="100" w:afterAutospacing="1"/>
    </w:pPr>
    <w:rPr>
      <w:rFonts w:ascii="Calibri" w:hAnsi="Calibri" w:cs="Calibri"/>
      <w:color w:val="000000"/>
    </w:rPr>
  </w:style>
  <w:style w:type="paragraph" w:customStyle="1" w:styleId="font5">
    <w:name w:val="font5"/>
    <w:basedOn w:val="Normal"/>
    <w:rsid w:val="00AE0B30"/>
    <w:pPr>
      <w:spacing w:before="100" w:beforeAutospacing="1" w:after="100" w:afterAutospacing="1"/>
    </w:pPr>
    <w:rPr>
      <w:rFonts w:ascii="Calibri" w:hAnsi="Calibri" w:cs="Calibri"/>
      <w:i/>
      <w:iCs/>
      <w:color w:val="000000"/>
    </w:rPr>
  </w:style>
  <w:style w:type="paragraph" w:customStyle="1" w:styleId="font6">
    <w:name w:val="font6"/>
    <w:basedOn w:val="Normal"/>
    <w:rsid w:val="00AE0B30"/>
    <w:pPr>
      <w:spacing w:before="100" w:beforeAutospacing="1" w:after="100" w:afterAutospacing="1"/>
    </w:pPr>
    <w:rPr>
      <w:rFonts w:ascii="Calibri" w:hAnsi="Calibri" w:cs="Calibri"/>
      <w:color w:val="000000"/>
    </w:rPr>
  </w:style>
  <w:style w:type="paragraph" w:customStyle="1" w:styleId="xl65">
    <w:name w:val="xl65"/>
    <w:basedOn w:val="Normal"/>
    <w:rsid w:val="00AE0B30"/>
    <w:pPr>
      <w:spacing w:before="100" w:beforeAutospacing="1" w:after="100" w:afterAutospacing="1"/>
      <w:jc w:val="center"/>
    </w:pPr>
    <w:rPr>
      <w:b/>
      <w:bCs/>
    </w:rPr>
  </w:style>
  <w:style w:type="paragraph" w:customStyle="1" w:styleId="xl66">
    <w:name w:val="xl66"/>
    <w:basedOn w:val="Normal"/>
    <w:rsid w:val="00AE0B30"/>
    <w:pPr>
      <w:spacing w:before="100" w:beforeAutospacing="1" w:after="100" w:afterAutospacing="1"/>
      <w:jc w:val="center"/>
    </w:pPr>
  </w:style>
  <w:style w:type="paragraph" w:customStyle="1" w:styleId="xl67">
    <w:name w:val="xl67"/>
    <w:basedOn w:val="Normal"/>
    <w:rsid w:val="00AE0B30"/>
    <w:pPr>
      <w:pBdr>
        <w:bottom w:val="single" w:sz="8" w:space="0" w:color="auto"/>
      </w:pBdr>
      <w:spacing w:before="100" w:beforeAutospacing="1" w:after="100" w:afterAutospacing="1"/>
      <w:jc w:val="center"/>
    </w:pPr>
  </w:style>
  <w:style w:type="paragraph" w:customStyle="1" w:styleId="xl68">
    <w:name w:val="xl68"/>
    <w:basedOn w:val="Normal"/>
    <w:rsid w:val="00AE0B30"/>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69">
    <w:name w:val="xl69"/>
    <w:basedOn w:val="Normal"/>
    <w:rsid w:val="00AE0B3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AE0B30"/>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71">
    <w:name w:val="xl71"/>
    <w:basedOn w:val="Normal"/>
    <w:rsid w:val="00AE0B3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color w:val="000000"/>
    </w:rPr>
  </w:style>
  <w:style w:type="paragraph" w:customStyle="1" w:styleId="xl72">
    <w:name w:val="xl72"/>
    <w:basedOn w:val="Normal"/>
    <w:rsid w:val="00AE0B3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rPr>
  </w:style>
  <w:style w:type="paragraph" w:customStyle="1" w:styleId="xl73">
    <w:name w:val="xl73"/>
    <w:basedOn w:val="Normal"/>
    <w:rsid w:val="00AE0B3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i/>
      <w:iCs/>
      <w:color w:val="000000"/>
    </w:rPr>
  </w:style>
  <w:style w:type="paragraph" w:customStyle="1" w:styleId="xl74">
    <w:name w:val="xl74"/>
    <w:basedOn w:val="Normal"/>
    <w:rsid w:val="00AE0B3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i/>
      <w:iCs/>
      <w:color w:val="000000"/>
    </w:rPr>
  </w:style>
  <w:style w:type="paragraph" w:customStyle="1" w:styleId="xl75">
    <w:name w:val="xl75"/>
    <w:basedOn w:val="Normal"/>
    <w:rsid w:val="00AE0B30"/>
    <w:pPr>
      <w:pBdr>
        <w:top w:val="single" w:sz="8" w:space="0" w:color="auto"/>
        <w:left w:val="single" w:sz="4" w:space="0" w:color="auto"/>
        <w:bottom w:val="single" w:sz="8" w:space="0" w:color="auto"/>
        <w:right w:val="single" w:sz="4" w:space="0" w:color="auto"/>
      </w:pBdr>
      <w:spacing w:before="100" w:beforeAutospacing="1" w:after="100" w:afterAutospacing="1"/>
    </w:pPr>
    <w:rPr>
      <w:i/>
      <w:iCs/>
      <w:color w:val="000000"/>
    </w:rPr>
  </w:style>
  <w:style w:type="paragraph" w:customStyle="1" w:styleId="xl76">
    <w:name w:val="xl76"/>
    <w:basedOn w:val="Normal"/>
    <w:rsid w:val="00AE0B30"/>
    <w:pPr>
      <w:pBdr>
        <w:top w:val="single" w:sz="8" w:space="0" w:color="auto"/>
        <w:left w:val="single" w:sz="4" w:space="0" w:color="auto"/>
        <w:bottom w:val="single" w:sz="8" w:space="0" w:color="auto"/>
        <w:right w:val="single" w:sz="4" w:space="0" w:color="auto"/>
      </w:pBdr>
      <w:spacing w:before="100" w:beforeAutospacing="1" w:after="100" w:afterAutospacing="1"/>
    </w:pPr>
    <w:rPr>
      <w:b/>
      <w:bCs/>
      <w:color w:val="000000"/>
    </w:rPr>
  </w:style>
  <w:style w:type="paragraph" w:customStyle="1" w:styleId="xl77">
    <w:name w:val="xl77"/>
    <w:basedOn w:val="Normal"/>
    <w:rsid w:val="00AE0B3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color w:val="000000"/>
    </w:rPr>
  </w:style>
  <w:style w:type="paragraph" w:customStyle="1" w:styleId="xl78">
    <w:name w:val="xl78"/>
    <w:basedOn w:val="Normal"/>
    <w:rsid w:val="00AE0B30"/>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79">
    <w:name w:val="xl79"/>
    <w:basedOn w:val="Normal"/>
    <w:rsid w:val="00AE0B30"/>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80">
    <w:name w:val="xl80"/>
    <w:basedOn w:val="Normal"/>
    <w:rsid w:val="00AE0B30"/>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81">
    <w:name w:val="xl81"/>
    <w:basedOn w:val="Normal"/>
    <w:rsid w:val="00AE0B30"/>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82">
    <w:name w:val="xl82"/>
    <w:basedOn w:val="Normal"/>
    <w:rsid w:val="00AE0B30"/>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Normal"/>
    <w:rsid w:val="00AE0B30"/>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4">
    <w:name w:val="xl84"/>
    <w:basedOn w:val="Normal"/>
    <w:rsid w:val="00AE0B30"/>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Normal"/>
    <w:rsid w:val="00AE0B30"/>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86">
    <w:name w:val="xl86"/>
    <w:basedOn w:val="Normal"/>
    <w:rsid w:val="00AE0B30"/>
    <w:pPr>
      <w:pBdr>
        <w:top w:val="single" w:sz="8" w:space="0" w:color="auto"/>
        <w:left w:val="single" w:sz="4" w:space="0" w:color="auto"/>
        <w:bottom w:val="single" w:sz="4" w:space="0" w:color="auto"/>
      </w:pBdr>
      <w:spacing w:before="100" w:beforeAutospacing="1" w:after="100" w:afterAutospacing="1"/>
      <w:jc w:val="right"/>
    </w:pPr>
  </w:style>
  <w:style w:type="paragraph" w:customStyle="1" w:styleId="xl87">
    <w:name w:val="xl87"/>
    <w:basedOn w:val="Normal"/>
    <w:rsid w:val="00AE0B30"/>
    <w:pPr>
      <w:pBdr>
        <w:top w:val="single" w:sz="4" w:space="0" w:color="auto"/>
        <w:left w:val="single" w:sz="4" w:space="0" w:color="auto"/>
        <w:bottom w:val="single" w:sz="4" w:space="0" w:color="auto"/>
      </w:pBdr>
      <w:spacing w:before="100" w:beforeAutospacing="1" w:after="100" w:afterAutospacing="1"/>
      <w:jc w:val="right"/>
    </w:pPr>
  </w:style>
  <w:style w:type="paragraph" w:customStyle="1" w:styleId="xl88">
    <w:name w:val="xl88"/>
    <w:basedOn w:val="Normal"/>
    <w:rsid w:val="00AE0B30"/>
    <w:pPr>
      <w:pBdr>
        <w:top w:val="single" w:sz="4" w:space="0" w:color="auto"/>
        <w:left w:val="single" w:sz="4" w:space="0" w:color="auto"/>
        <w:bottom w:val="single" w:sz="8" w:space="0" w:color="auto"/>
      </w:pBdr>
      <w:spacing w:before="100" w:beforeAutospacing="1" w:after="100" w:afterAutospacing="1"/>
      <w:jc w:val="right"/>
    </w:pPr>
  </w:style>
  <w:style w:type="paragraph" w:customStyle="1" w:styleId="xl89">
    <w:name w:val="xl89"/>
    <w:basedOn w:val="Normal"/>
    <w:rsid w:val="00AE0B30"/>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Normal"/>
    <w:rsid w:val="00AE0B30"/>
    <w:pPr>
      <w:pBdr>
        <w:top w:val="single" w:sz="8" w:space="0" w:color="auto"/>
        <w:bottom w:val="single" w:sz="4" w:space="0" w:color="auto"/>
        <w:right w:val="single" w:sz="4" w:space="0" w:color="auto"/>
      </w:pBdr>
      <w:spacing w:before="100" w:beforeAutospacing="1" w:after="100" w:afterAutospacing="1"/>
    </w:pPr>
    <w:rPr>
      <w:b/>
      <w:bCs/>
    </w:rPr>
  </w:style>
  <w:style w:type="paragraph" w:customStyle="1" w:styleId="xl91">
    <w:name w:val="xl91"/>
    <w:basedOn w:val="Normal"/>
    <w:rsid w:val="00AE0B30"/>
    <w:pPr>
      <w:pBdr>
        <w:top w:val="single" w:sz="4" w:space="0" w:color="auto"/>
        <w:bottom w:val="single" w:sz="8" w:space="0" w:color="auto"/>
        <w:right w:val="single" w:sz="4" w:space="0" w:color="auto"/>
      </w:pBdr>
      <w:spacing w:before="100" w:beforeAutospacing="1" w:after="100" w:afterAutospacing="1"/>
    </w:pPr>
    <w:rPr>
      <w:b/>
      <w:bCs/>
    </w:rPr>
  </w:style>
  <w:style w:type="paragraph" w:customStyle="1" w:styleId="xl92">
    <w:name w:val="xl92"/>
    <w:basedOn w:val="Normal"/>
    <w:rsid w:val="00AE0B3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3">
    <w:name w:val="xl93"/>
    <w:basedOn w:val="Normal"/>
    <w:rsid w:val="00AE0B3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Normal"/>
    <w:rsid w:val="00AE0B3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45739">
      <w:bodyDiv w:val="1"/>
      <w:marLeft w:val="0"/>
      <w:marRight w:val="0"/>
      <w:marTop w:val="0"/>
      <w:marBottom w:val="0"/>
      <w:divBdr>
        <w:top w:val="none" w:sz="0" w:space="0" w:color="auto"/>
        <w:left w:val="none" w:sz="0" w:space="0" w:color="auto"/>
        <w:bottom w:val="none" w:sz="0" w:space="0" w:color="auto"/>
        <w:right w:val="none" w:sz="0" w:space="0" w:color="auto"/>
      </w:divBdr>
    </w:div>
    <w:div w:id="344408027">
      <w:bodyDiv w:val="1"/>
      <w:marLeft w:val="0"/>
      <w:marRight w:val="0"/>
      <w:marTop w:val="0"/>
      <w:marBottom w:val="0"/>
      <w:divBdr>
        <w:top w:val="none" w:sz="0" w:space="0" w:color="auto"/>
        <w:left w:val="none" w:sz="0" w:space="0" w:color="auto"/>
        <w:bottom w:val="none" w:sz="0" w:space="0" w:color="auto"/>
        <w:right w:val="none" w:sz="0" w:space="0" w:color="auto"/>
      </w:divBdr>
    </w:div>
    <w:div w:id="438984751">
      <w:bodyDiv w:val="1"/>
      <w:marLeft w:val="0"/>
      <w:marRight w:val="0"/>
      <w:marTop w:val="0"/>
      <w:marBottom w:val="0"/>
      <w:divBdr>
        <w:top w:val="none" w:sz="0" w:space="0" w:color="auto"/>
        <w:left w:val="none" w:sz="0" w:space="0" w:color="auto"/>
        <w:bottom w:val="none" w:sz="0" w:space="0" w:color="auto"/>
        <w:right w:val="none" w:sz="0" w:space="0" w:color="auto"/>
      </w:divBdr>
    </w:div>
    <w:div w:id="489949553">
      <w:bodyDiv w:val="1"/>
      <w:marLeft w:val="0"/>
      <w:marRight w:val="0"/>
      <w:marTop w:val="0"/>
      <w:marBottom w:val="0"/>
      <w:divBdr>
        <w:top w:val="none" w:sz="0" w:space="0" w:color="auto"/>
        <w:left w:val="none" w:sz="0" w:space="0" w:color="auto"/>
        <w:bottom w:val="none" w:sz="0" w:space="0" w:color="auto"/>
        <w:right w:val="none" w:sz="0" w:space="0" w:color="auto"/>
      </w:divBdr>
    </w:div>
    <w:div w:id="537402102">
      <w:bodyDiv w:val="1"/>
      <w:marLeft w:val="0"/>
      <w:marRight w:val="0"/>
      <w:marTop w:val="0"/>
      <w:marBottom w:val="0"/>
      <w:divBdr>
        <w:top w:val="none" w:sz="0" w:space="0" w:color="auto"/>
        <w:left w:val="none" w:sz="0" w:space="0" w:color="auto"/>
        <w:bottom w:val="none" w:sz="0" w:space="0" w:color="auto"/>
        <w:right w:val="none" w:sz="0" w:space="0" w:color="auto"/>
      </w:divBdr>
    </w:div>
    <w:div w:id="760176186">
      <w:bodyDiv w:val="1"/>
      <w:marLeft w:val="0"/>
      <w:marRight w:val="0"/>
      <w:marTop w:val="0"/>
      <w:marBottom w:val="0"/>
      <w:divBdr>
        <w:top w:val="none" w:sz="0" w:space="0" w:color="auto"/>
        <w:left w:val="none" w:sz="0" w:space="0" w:color="auto"/>
        <w:bottom w:val="none" w:sz="0" w:space="0" w:color="auto"/>
        <w:right w:val="none" w:sz="0" w:space="0" w:color="auto"/>
      </w:divBdr>
    </w:div>
    <w:div w:id="918097995">
      <w:bodyDiv w:val="1"/>
      <w:marLeft w:val="0"/>
      <w:marRight w:val="0"/>
      <w:marTop w:val="0"/>
      <w:marBottom w:val="0"/>
      <w:divBdr>
        <w:top w:val="none" w:sz="0" w:space="0" w:color="auto"/>
        <w:left w:val="none" w:sz="0" w:space="0" w:color="auto"/>
        <w:bottom w:val="none" w:sz="0" w:space="0" w:color="auto"/>
        <w:right w:val="none" w:sz="0" w:space="0" w:color="auto"/>
      </w:divBdr>
    </w:div>
    <w:div w:id="1117872488">
      <w:bodyDiv w:val="1"/>
      <w:marLeft w:val="0"/>
      <w:marRight w:val="0"/>
      <w:marTop w:val="0"/>
      <w:marBottom w:val="0"/>
      <w:divBdr>
        <w:top w:val="none" w:sz="0" w:space="0" w:color="auto"/>
        <w:left w:val="none" w:sz="0" w:space="0" w:color="auto"/>
        <w:bottom w:val="none" w:sz="0" w:space="0" w:color="auto"/>
        <w:right w:val="none" w:sz="0" w:space="0" w:color="auto"/>
      </w:divBdr>
    </w:div>
    <w:div w:id="1224099358">
      <w:bodyDiv w:val="1"/>
      <w:marLeft w:val="0"/>
      <w:marRight w:val="0"/>
      <w:marTop w:val="0"/>
      <w:marBottom w:val="0"/>
      <w:divBdr>
        <w:top w:val="none" w:sz="0" w:space="0" w:color="auto"/>
        <w:left w:val="none" w:sz="0" w:space="0" w:color="auto"/>
        <w:bottom w:val="none" w:sz="0" w:space="0" w:color="auto"/>
        <w:right w:val="none" w:sz="0" w:space="0" w:color="auto"/>
      </w:divBdr>
    </w:div>
    <w:div w:id="1313868635">
      <w:bodyDiv w:val="1"/>
      <w:marLeft w:val="0"/>
      <w:marRight w:val="0"/>
      <w:marTop w:val="0"/>
      <w:marBottom w:val="0"/>
      <w:divBdr>
        <w:top w:val="none" w:sz="0" w:space="0" w:color="auto"/>
        <w:left w:val="none" w:sz="0" w:space="0" w:color="auto"/>
        <w:bottom w:val="none" w:sz="0" w:space="0" w:color="auto"/>
        <w:right w:val="none" w:sz="0" w:space="0" w:color="auto"/>
      </w:divBdr>
    </w:div>
    <w:div w:id="1491751844">
      <w:bodyDiv w:val="1"/>
      <w:marLeft w:val="0"/>
      <w:marRight w:val="0"/>
      <w:marTop w:val="0"/>
      <w:marBottom w:val="0"/>
      <w:divBdr>
        <w:top w:val="none" w:sz="0" w:space="0" w:color="auto"/>
        <w:left w:val="none" w:sz="0" w:space="0" w:color="auto"/>
        <w:bottom w:val="none" w:sz="0" w:space="0" w:color="auto"/>
        <w:right w:val="none" w:sz="0" w:space="0" w:color="auto"/>
      </w:divBdr>
    </w:div>
    <w:div w:id="1512797399">
      <w:bodyDiv w:val="1"/>
      <w:marLeft w:val="0"/>
      <w:marRight w:val="0"/>
      <w:marTop w:val="0"/>
      <w:marBottom w:val="0"/>
      <w:divBdr>
        <w:top w:val="none" w:sz="0" w:space="0" w:color="auto"/>
        <w:left w:val="none" w:sz="0" w:space="0" w:color="auto"/>
        <w:bottom w:val="none" w:sz="0" w:space="0" w:color="auto"/>
        <w:right w:val="none" w:sz="0" w:space="0" w:color="auto"/>
      </w:divBdr>
      <w:divsChild>
        <w:div w:id="1735078853">
          <w:marLeft w:val="0"/>
          <w:marRight w:val="0"/>
          <w:marTop w:val="0"/>
          <w:marBottom w:val="0"/>
          <w:divBdr>
            <w:top w:val="none" w:sz="0" w:space="0" w:color="auto"/>
            <w:left w:val="none" w:sz="0" w:space="0" w:color="auto"/>
            <w:bottom w:val="none" w:sz="0" w:space="0" w:color="auto"/>
            <w:right w:val="none" w:sz="0" w:space="0" w:color="auto"/>
          </w:divBdr>
        </w:div>
        <w:div w:id="634411360">
          <w:marLeft w:val="0"/>
          <w:marRight w:val="0"/>
          <w:marTop w:val="0"/>
          <w:marBottom w:val="0"/>
          <w:divBdr>
            <w:top w:val="none" w:sz="0" w:space="0" w:color="auto"/>
            <w:left w:val="none" w:sz="0" w:space="0" w:color="auto"/>
            <w:bottom w:val="none" w:sz="0" w:space="0" w:color="auto"/>
            <w:right w:val="none" w:sz="0" w:space="0" w:color="auto"/>
          </w:divBdr>
        </w:div>
        <w:div w:id="1795825679">
          <w:marLeft w:val="0"/>
          <w:marRight w:val="0"/>
          <w:marTop w:val="0"/>
          <w:marBottom w:val="0"/>
          <w:divBdr>
            <w:top w:val="none" w:sz="0" w:space="0" w:color="auto"/>
            <w:left w:val="none" w:sz="0" w:space="0" w:color="auto"/>
            <w:bottom w:val="none" w:sz="0" w:space="0" w:color="auto"/>
            <w:right w:val="none" w:sz="0" w:space="0" w:color="auto"/>
          </w:divBdr>
        </w:div>
        <w:div w:id="31460709">
          <w:marLeft w:val="0"/>
          <w:marRight w:val="0"/>
          <w:marTop w:val="0"/>
          <w:marBottom w:val="0"/>
          <w:divBdr>
            <w:top w:val="none" w:sz="0" w:space="0" w:color="auto"/>
            <w:left w:val="none" w:sz="0" w:space="0" w:color="auto"/>
            <w:bottom w:val="none" w:sz="0" w:space="0" w:color="auto"/>
            <w:right w:val="none" w:sz="0" w:space="0" w:color="auto"/>
          </w:divBdr>
        </w:div>
      </w:divsChild>
    </w:div>
    <w:div w:id="1523205058">
      <w:bodyDiv w:val="1"/>
      <w:marLeft w:val="0"/>
      <w:marRight w:val="0"/>
      <w:marTop w:val="0"/>
      <w:marBottom w:val="0"/>
      <w:divBdr>
        <w:top w:val="none" w:sz="0" w:space="0" w:color="auto"/>
        <w:left w:val="none" w:sz="0" w:space="0" w:color="auto"/>
        <w:bottom w:val="none" w:sz="0" w:space="0" w:color="auto"/>
        <w:right w:val="none" w:sz="0" w:space="0" w:color="auto"/>
      </w:divBdr>
    </w:div>
    <w:div w:id="1533959671">
      <w:bodyDiv w:val="1"/>
      <w:marLeft w:val="0"/>
      <w:marRight w:val="0"/>
      <w:marTop w:val="0"/>
      <w:marBottom w:val="0"/>
      <w:divBdr>
        <w:top w:val="none" w:sz="0" w:space="0" w:color="auto"/>
        <w:left w:val="none" w:sz="0" w:space="0" w:color="auto"/>
        <w:bottom w:val="none" w:sz="0" w:space="0" w:color="auto"/>
        <w:right w:val="none" w:sz="0" w:space="0" w:color="auto"/>
      </w:divBdr>
    </w:div>
    <w:div w:id="1611820206">
      <w:bodyDiv w:val="1"/>
      <w:marLeft w:val="0"/>
      <w:marRight w:val="0"/>
      <w:marTop w:val="0"/>
      <w:marBottom w:val="0"/>
      <w:divBdr>
        <w:top w:val="none" w:sz="0" w:space="0" w:color="auto"/>
        <w:left w:val="none" w:sz="0" w:space="0" w:color="auto"/>
        <w:bottom w:val="none" w:sz="0" w:space="0" w:color="auto"/>
        <w:right w:val="none" w:sz="0" w:space="0" w:color="auto"/>
      </w:divBdr>
    </w:div>
    <w:div w:id="1856070461">
      <w:bodyDiv w:val="1"/>
      <w:marLeft w:val="0"/>
      <w:marRight w:val="0"/>
      <w:marTop w:val="0"/>
      <w:marBottom w:val="0"/>
      <w:divBdr>
        <w:top w:val="none" w:sz="0" w:space="0" w:color="auto"/>
        <w:left w:val="none" w:sz="0" w:space="0" w:color="auto"/>
        <w:bottom w:val="none" w:sz="0" w:space="0" w:color="auto"/>
        <w:right w:val="none" w:sz="0" w:space="0" w:color="auto"/>
      </w:divBdr>
    </w:div>
    <w:div w:id="1899823958">
      <w:bodyDiv w:val="1"/>
      <w:marLeft w:val="0"/>
      <w:marRight w:val="0"/>
      <w:marTop w:val="0"/>
      <w:marBottom w:val="0"/>
      <w:divBdr>
        <w:top w:val="none" w:sz="0" w:space="0" w:color="auto"/>
        <w:left w:val="none" w:sz="0" w:space="0" w:color="auto"/>
        <w:bottom w:val="none" w:sz="0" w:space="0" w:color="auto"/>
        <w:right w:val="none" w:sz="0" w:space="0" w:color="auto"/>
      </w:divBdr>
      <w:divsChild>
        <w:div w:id="1737165208">
          <w:marLeft w:val="0"/>
          <w:marRight w:val="0"/>
          <w:marTop w:val="0"/>
          <w:marBottom w:val="0"/>
          <w:divBdr>
            <w:top w:val="none" w:sz="0" w:space="0" w:color="auto"/>
            <w:left w:val="none" w:sz="0" w:space="0" w:color="auto"/>
            <w:bottom w:val="none" w:sz="0" w:space="0" w:color="auto"/>
            <w:right w:val="none" w:sz="0" w:space="0" w:color="auto"/>
          </w:divBdr>
        </w:div>
        <w:div w:id="687415185">
          <w:marLeft w:val="0"/>
          <w:marRight w:val="0"/>
          <w:marTop w:val="0"/>
          <w:marBottom w:val="0"/>
          <w:divBdr>
            <w:top w:val="none" w:sz="0" w:space="0" w:color="auto"/>
            <w:left w:val="none" w:sz="0" w:space="0" w:color="auto"/>
            <w:bottom w:val="none" w:sz="0" w:space="0" w:color="auto"/>
            <w:right w:val="none" w:sz="0" w:space="0" w:color="auto"/>
          </w:divBdr>
        </w:div>
        <w:div w:id="557477551">
          <w:marLeft w:val="0"/>
          <w:marRight w:val="0"/>
          <w:marTop w:val="0"/>
          <w:marBottom w:val="0"/>
          <w:divBdr>
            <w:top w:val="none" w:sz="0" w:space="0" w:color="auto"/>
            <w:left w:val="none" w:sz="0" w:space="0" w:color="auto"/>
            <w:bottom w:val="none" w:sz="0" w:space="0" w:color="auto"/>
            <w:right w:val="none" w:sz="0" w:space="0" w:color="auto"/>
          </w:divBdr>
        </w:div>
        <w:div w:id="1272593008">
          <w:marLeft w:val="0"/>
          <w:marRight w:val="0"/>
          <w:marTop w:val="0"/>
          <w:marBottom w:val="0"/>
          <w:divBdr>
            <w:top w:val="none" w:sz="0" w:space="0" w:color="auto"/>
            <w:left w:val="none" w:sz="0" w:space="0" w:color="auto"/>
            <w:bottom w:val="none" w:sz="0" w:space="0" w:color="auto"/>
            <w:right w:val="none" w:sz="0" w:space="0" w:color="auto"/>
          </w:divBdr>
        </w:div>
      </w:divsChild>
    </w:div>
    <w:div w:id="2025280768">
      <w:bodyDiv w:val="1"/>
      <w:marLeft w:val="0"/>
      <w:marRight w:val="0"/>
      <w:marTop w:val="0"/>
      <w:marBottom w:val="0"/>
      <w:divBdr>
        <w:top w:val="none" w:sz="0" w:space="0" w:color="auto"/>
        <w:left w:val="none" w:sz="0" w:space="0" w:color="auto"/>
        <w:bottom w:val="none" w:sz="0" w:space="0" w:color="auto"/>
        <w:right w:val="none" w:sz="0" w:space="0" w:color="auto"/>
      </w:divBdr>
    </w:div>
    <w:div w:id="2027048918">
      <w:bodyDiv w:val="1"/>
      <w:marLeft w:val="0"/>
      <w:marRight w:val="0"/>
      <w:marTop w:val="0"/>
      <w:marBottom w:val="0"/>
      <w:divBdr>
        <w:top w:val="none" w:sz="0" w:space="0" w:color="auto"/>
        <w:left w:val="none" w:sz="0" w:space="0" w:color="auto"/>
        <w:bottom w:val="none" w:sz="0" w:space="0" w:color="auto"/>
        <w:right w:val="none" w:sz="0" w:space="0" w:color="auto"/>
      </w:divBdr>
      <w:divsChild>
        <w:div w:id="1824541906">
          <w:marLeft w:val="0"/>
          <w:marRight w:val="0"/>
          <w:marTop w:val="0"/>
          <w:marBottom w:val="0"/>
          <w:divBdr>
            <w:top w:val="none" w:sz="0" w:space="0" w:color="auto"/>
            <w:left w:val="none" w:sz="0" w:space="0" w:color="auto"/>
            <w:bottom w:val="none" w:sz="0" w:space="0" w:color="auto"/>
            <w:right w:val="none" w:sz="0" w:space="0" w:color="auto"/>
          </w:divBdr>
        </w:div>
        <w:div w:id="1173109783">
          <w:marLeft w:val="0"/>
          <w:marRight w:val="0"/>
          <w:marTop w:val="0"/>
          <w:marBottom w:val="0"/>
          <w:divBdr>
            <w:top w:val="none" w:sz="0" w:space="0" w:color="auto"/>
            <w:left w:val="none" w:sz="0" w:space="0" w:color="auto"/>
            <w:bottom w:val="none" w:sz="0" w:space="0" w:color="auto"/>
            <w:right w:val="none" w:sz="0" w:space="0" w:color="auto"/>
          </w:divBdr>
        </w:div>
        <w:div w:id="1416710970">
          <w:marLeft w:val="0"/>
          <w:marRight w:val="0"/>
          <w:marTop w:val="0"/>
          <w:marBottom w:val="0"/>
          <w:divBdr>
            <w:top w:val="none" w:sz="0" w:space="0" w:color="auto"/>
            <w:left w:val="none" w:sz="0" w:space="0" w:color="auto"/>
            <w:bottom w:val="none" w:sz="0" w:space="0" w:color="auto"/>
            <w:right w:val="none" w:sz="0" w:space="0" w:color="auto"/>
          </w:divBdr>
        </w:div>
        <w:div w:id="91898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i.org/10.1016/S0009-2541(99)00235-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18349CB2-FBD8-4D7B-ADD7-CA4936750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2911</Words>
  <Characters>16599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torincannings@googlemail.com</dc:creator>
  <cp:keywords/>
  <dc:description/>
  <cp:lastModifiedBy>Patricia Pantos</cp:lastModifiedBy>
  <cp:revision>2</cp:revision>
  <cp:lastPrinted>2019-02-21T15:05:00Z</cp:lastPrinted>
  <dcterms:created xsi:type="dcterms:W3CDTF">2020-11-12T10:42:00Z</dcterms:created>
  <dcterms:modified xsi:type="dcterms:W3CDTF">2020-11-12T10:42:00Z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http://www.zotero.org/styles/journal-of-the-geological-society</vt:lpwstr>
  </property>
  <property fmtid="{D5CDD505-2E9C-101B-9397-08002B2CF9AE}" pid="15" name="Mendeley Recent Style Name 6_1">
    <vt:lpwstr>Journal of the Geological Society</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5b149015-20de-3185-b86d-7541fda6ec66</vt:lpwstr>
  </property>
  <property fmtid="{D5CDD505-2E9C-101B-9397-08002B2CF9AE}" pid="24" name="Mendeley Citation Style_1">
    <vt:lpwstr>http://www.zotero.org/styles/journal-of-the-geological-society</vt:lpwstr>
  </property>
</Properties>
</file>