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F6643" w14:textId="71719D75" w:rsidR="00BD107A" w:rsidRDefault="00BD107A">
      <w:pPr>
        <w:rPr>
          <w:rFonts w:ascii="Times" w:hAnsi="Times"/>
        </w:rPr>
      </w:pPr>
      <w:r w:rsidRPr="002E4112">
        <w:rPr>
          <w:rFonts w:ascii="Times" w:hAnsi="Times"/>
        </w:rPr>
        <w:t>Sup</w:t>
      </w:r>
      <w:r w:rsidR="004027F1" w:rsidRPr="002E4112">
        <w:rPr>
          <w:rFonts w:ascii="Times" w:hAnsi="Times"/>
        </w:rPr>
        <w:t>p</w:t>
      </w:r>
      <w:r w:rsidRPr="002E4112">
        <w:rPr>
          <w:rFonts w:ascii="Times" w:hAnsi="Times"/>
        </w:rPr>
        <w:t>lementary Document 1:  Analytical Techniques</w:t>
      </w:r>
    </w:p>
    <w:p w14:paraId="4EED926C" w14:textId="77777777" w:rsidR="003B2DF7" w:rsidRDefault="003B2DF7">
      <w:pPr>
        <w:rPr>
          <w:rFonts w:ascii="Times" w:hAnsi="Times"/>
        </w:rPr>
      </w:pPr>
    </w:p>
    <w:p w14:paraId="0B171540" w14:textId="113A25E2" w:rsidR="003B2DF7" w:rsidRDefault="003B2DF7">
      <w:pPr>
        <w:rPr>
          <w:rFonts w:ascii="Times" w:hAnsi="Times"/>
        </w:rPr>
      </w:pPr>
      <w:r>
        <w:rPr>
          <w:rFonts w:ascii="Times" w:hAnsi="Times"/>
        </w:rPr>
        <w:t>Electron Microprobe analyses</w:t>
      </w:r>
    </w:p>
    <w:p w14:paraId="6AEFEBE8" w14:textId="7ECC19A7" w:rsidR="003B2DF7" w:rsidRPr="002E4112" w:rsidRDefault="003B2DF7">
      <w:pPr>
        <w:rPr>
          <w:rFonts w:ascii="Times" w:hAnsi="Times"/>
        </w:rPr>
      </w:pPr>
      <w:r>
        <w:rPr>
          <w:rFonts w:ascii="Times" w:hAnsi="Times"/>
        </w:rPr>
        <w:t>(MINGHUA please write)</w:t>
      </w:r>
    </w:p>
    <w:p w14:paraId="6FD2EC2F" w14:textId="77777777" w:rsidR="00BD107A" w:rsidRPr="002E4112" w:rsidRDefault="00BD107A">
      <w:pPr>
        <w:rPr>
          <w:rFonts w:ascii="Times" w:hAnsi="Times"/>
        </w:rPr>
      </w:pPr>
    </w:p>
    <w:p w14:paraId="09BBAABC" w14:textId="77777777" w:rsidR="00AA0D11" w:rsidRPr="002E4112" w:rsidRDefault="00BD107A">
      <w:pPr>
        <w:rPr>
          <w:rFonts w:ascii="Times" w:hAnsi="Times"/>
        </w:rPr>
      </w:pPr>
      <w:r w:rsidRPr="002E4112">
        <w:rPr>
          <w:rFonts w:ascii="Times" w:hAnsi="Times"/>
        </w:rPr>
        <w:t>Whole rock major and trace element compositions</w:t>
      </w:r>
      <w:r w:rsidR="00ED5303" w:rsidRPr="002E4112">
        <w:rPr>
          <w:rFonts w:ascii="Times" w:hAnsi="Times"/>
        </w:rPr>
        <w:t>:</w:t>
      </w:r>
    </w:p>
    <w:p w14:paraId="38453BEA" w14:textId="77777777" w:rsidR="003B2DF7" w:rsidRDefault="00ED5303" w:rsidP="00ED5303">
      <w:pPr>
        <w:rPr>
          <w:rFonts w:ascii="Times" w:hAnsi="Times"/>
        </w:rPr>
      </w:pPr>
      <w:r w:rsidRPr="002E4112">
        <w:rPr>
          <w:rFonts w:ascii="Times" w:hAnsi="Times"/>
        </w:rPr>
        <w:t>Whole rock geochemical analyses were performed at ALS Geochemistry, Vancouver, BC Canada. Whole rock samples were crushed and pulverized in an agate ring mill to 85% &lt; 75 micron. Major elements (SiO</w:t>
      </w:r>
      <w:r w:rsidRPr="002E4112">
        <w:rPr>
          <w:rFonts w:ascii="Times" w:hAnsi="Times"/>
          <w:vertAlign w:val="subscript"/>
        </w:rPr>
        <w:t>2</w:t>
      </w:r>
      <w:r w:rsidRPr="002E4112">
        <w:rPr>
          <w:rFonts w:ascii="Times" w:hAnsi="Times"/>
        </w:rPr>
        <w:t>, Al</w:t>
      </w:r>
      <w:r w:rsidRPr="002E4112">
        <w:rPr>
          <w:rFonts w:ascii="Times" w:hAnsi="Times"/>
          <w:vertAlign w:val="subscript"/>
        </w:rPr>
        <w:t>2</w:t>
      </w:r>
      <w:r w:rsidRPr="002E4112">
        <w:rPr>
          <w:rFonts w:ascii="Times" w:hAnsi="Times"/>
        </w:rPr>
        <w:t>O</w:t>
      </w:r>
      <w:r w:rsidRPr="002E4112">
        <w:rPr>
          <w:rFonts w:ascii="Times" w:hAnsi="Times"/>
          <w:vertAlign w:val="subscript"/>
        </w:rPr>
        <w:t>3</w:t>
      </w:r>
      <w:r w:rsidRPr="002E4112">
        <w:rPr>
          <w:rFonts w:ascii="Times" w:hAnsi="Times"/>
        </w:rPr>
        <w:t>, TiO</w:t>
      </w:r>
      <w:r w:rsidRPr="002E4112">
        <w:rPr>
          <w:rFonts w:ascii="Times" w:hAnsi="Times"/>
          <w:vertAlign w:val="subscript"/>
        </w:rPr>
        <w:t>2</w:t>
      </w:r>
      <w:r w:rsidRPr="002E4112">
        <w:rPr>
          <w:rFonts w:ascii="Times" w:hAnsi="Times"/>
        </w:rPr>
        <w:t>, Fe</w:t>
      </w:r>
      <w:r w:rsidRPr="002E4112">
        <w:rPr>
          <w:rFonts w:ascii="Times" w:hAnsi="Times"/>
          <w:vertAlign w:val="subscript"/>
        </w:rPr>
        <w:t>2</w:t>
      </w:r>
      <w:r w:rsidRPr="002E4112">
        <w:rPr>
          <w:rFonts w:ascii="Times" w:hAnsi="Times"/>
        </w:rPr>
        <w:t>O</w:t>
      </w:r>
      <w:r w:rsidRPr="002E4112">
        <w:rPr>
          <w:rFonts w:ascii="Times" w:hAnsi="Times"/>
          <w:vertAlign w:val="subscript"/>
        </w:rPr>
        <w:t>3</w:t>
      </w:r>
      <w:r w:rsidRPr="002E4112">
        <w:rPr>
          <w:rFonts w:ascii="Times" w:hAnsi="Times"/>
        </w:rPr>
        <w:t xml:space="preserve">, </w:t>
      </w:r>
      <w:proofErr w:type="spellStart"/>
      <w:r w:rsidRPr="002E4112">
        <w:rPr>
          <w:rFonts w:ascii="Times" w:hAnsi="Times"/>
        </w:rPr>
        <w:t>MnO</w:t>
      </w:r>
      <w:proofErr w:type="spellEnd"/>
      <w:r w:rsidRPr="002E4112">
        <w:rPr>
          <w:rFonts w:ascii="Times" w:hAnsi="Times"/>
        </w:rPr>
        <w:t xml:space="preserve">, </w:t>
      </w:r>
      <w:proofErr w:type="spellStart"/>
      <w:r w:rsidRPr="002E4112">
        <w:rPr>
          <w:rFonts w:ascii="Times" w:hAnsi="Times"/>
        </w:rPr>
        <w:t>MgO</w:t>
      </w:r>
      <w:proofErr w:type="spellEnd"/>
      <w:r w:rsidRPr="002E4112">
        <w:rPr>
          <w:rFonts w:ascii="Times" w:hAnsi="Times"/>
        </w:rPr>
        <w:t xml:space="preserve">, </w:t>
      </w:r>
      <w:proofErr w:type="spellStart"/>
      <w:r w:rsidRPr="002E4112">
        <w:rPr>
          <w:rFonts w:ascii="Times" w:hAnsi="Times"/>
        </w:rPr>
        <w:t>CaO</w:t>
      </w:r>
      <w:proofErr w:type="spellEnd"/>
      <w:r w:rsidRPr="002E4112">
        <w:rPr>
          <w:rFonts w:ascii="Times" w:hAnsi="Times"/>
        </w:rPr>
        <w:t>, Na</w:t>
      </w:r>
      <w:r w:rsidRPr="002E4112">
        <w:rPr>
          <w:rFonts w:ascii="Times" w:hAnsi="Times"/>
          <w:vertAlign w:val="subscript"/>
        </w:rPr>
        <w:t>2</w:t>
      </w:r>
      <w:r w:rsidRPr="002E4112">
        <w:rPr>
          <w:rFonts w:ascii="Times" w:hAnsi="Times"/>
        </w:rPr>
        <w:t>O, K</w:t>
      </w:r>
      <w:r w:rsidRPr="002E4112">
        <w:rPr>
          <w:rFonts w:ascii="Times" w:hAnsi="Times"/>
          <w:vertAlign w:val="subscript"/>
        </w:rPr>
        <w:t>2</w:t>
      </w:r>
      <w:r w:rsidRPr="002E4112">
        <w:rPr>
          <w:rFonts w:ascii="Times" w:hAnsi="Times"/>
        </w:rPr>
        <w:t>O, P</w:t>
      </w:r>
      <w:r w:rsidRPr="002E4112">
        <w:rPr>
          <w:rFonts w:ascii="Times" w:hAnsi="Times"/>
          <w:vertAlign w:val="subscript"/>
        </w:rPr>
        <w:t>2</w:t>
      </w:r>
      <w:r w:rsidRPr="002E4112">
        <w:rPr>
          <w:rFonts w:ascii="Times" w:hAnsi="Times"/>
        </w:rPr>
        <w:t>O</w:t>
      </w:r>
      <w:r w:rsidRPr="002E4112">
        <w:rPr>
          <w:rFonts w:ascii="Times" w:hAnsi="Times"/>
          <w:vertAlign w:val="subscript"/>
        </w:rPr>
        <w:t>5</w:t>
      </w:r>
      <w:r w:rsidRPr="002E4112">
        <w:rPr>
          <w:rFonts w:ascii="Times" w:hAnsi="Times"/>
        </w:rPr>
        <w:t>, Cr</w:t>
      </w:r>
      <w:r w:rsidRPr="002E4112">
        <w:rPr>
          <w:rFonts w:ascii="Times" w:hAnsi="Times"/>
          <w:vertAlign w:val="subscript"/>
        </w:rPr>
        <w:t>2</w:t>
      </w:r>
      <w:r w:rsidRPr="002E4112">
        <w:rPr>
          <w:rFonts w:ascii="Times" w:hAnsi="Times"/>
        </w:rPr>
        <w:t>O</w:t>
      </w:r>
      <w:r w:rsidRPr="002E4112">
        <w:rPr>
          <w:rFonts w:ascii="Times" w:hAnsi="Times"/>
          <w:vertAlign w:val="subscript"/>
        </w:rPr>
        <w:t>3</w:t>
      </w:r>
      <w:r w:rsidRPr="002E4112">
        <w:rPr>
          <w:rFonts w:ascii="Times" w:hAnsi="Times"/>
        </w:rPr>
        <w:t xml:space="preserve">, </w:t>
      </w:r>
      <w:proofErr w:type="spellStart"/>
      <w:r w:rsidRPr="002E4112">
        <w:rPr>
          <w:rFonts w:ascii="Times" w:hAnsi="Times"/>
        </w:rPr>
        <w:t>BaO</w:t>
      </w:r>
      <w:proofErr w:type="spellEnd"/>
      <w:r w:rsidRPr="002E4112">
        <w:rPr>
          <w:rFonts w:ascii="Times" w:hAnsi="Times"/>
        </w:rPr>
        <w:t xml:space="preserve"> and </w:t>
      </w:r>
      <w:proofErr w:type="spellStart"/>
      <w:r w:rsidRPr="002E4112">
        <w:rPr>
          <w:rFonts w:ascii="Times" w:hAnsi="Times"/>
        </w:rPr>
        <w:t>SrO</w:t>
      </w:r>
      <w:proofErr w:type="spellEnd"/>
      <w:r w:rsidRPr="002E4112">
        <w:rPr>
          <w:rFonts w:ascii="Times" w:hAnsi="Times"/>
        </w:rPr>
        <w:t xml:space="preserve">) were determined by Inductively Coupled Plasma - Atomic Emission Spectroscopy (ICP-AES) following lithium </w:t>
      </w:r>
      <w:proofErr w:type="spellStart"/>
      <w:r w:rsidRPr="002E4112">
        <w:rPr>
          <w:rFonts w:ascii="Times" w:hAnsi="Times"/>
        </w:rPr>
        <w:t>metaborate</w:t>
      </w:r>
      <w:proofErr w:type="spellEnd"/>
      <w:r w:rsidRPr="002E4112">
        <w:rPr>
          <w:rFonts w:ascii="Times" w:hAnsi="Times"/>
        </w:rPr>
        <w:t xml:space="preserve">/lithium </w:t>
      </w:r>
      <w:proofErr w:type="spellStart"/>
      <w:r w:rsidRPr="002E4112">
        <w:rPr>
          <w:rFonts w:ascii="Times" w:hAnsi="Times"/>
        </w:rPr>
        <w:t>tetraborate</w:t>
      </w:r>
      <w:proofErr w:type="spellEnd"/>
      <w:r w:rsidRPr="002E4112">
        <w:rPr>
          <w:rFonts w:ascii="Times" w:hAnsi="Times"/>
        </w:rPr>
        <w:t xml:space="preserve"> (LiBO</w:t>
      </w:r>
      <w:r w:rsidRPr="002E4112">
        <w:rPr>
          <w:rFonts w:ascii="Times" w:hAnsi="Times"/>
          <w:vertAlign w:val="subscript"/>
        </w:rPr>
        <w:t>2</w:t>
      </w:r>
      <w:r w:rsidRPr="002E4112">
        <w:rPr>
          <w:rFonts w:ascii="Times" w:hAnsi="Times"/>
        </w:rPr>
        <w:t>/Li</w:t>
      </w:r>
      <w:r w:rsidRPr="002E4112">
        <w:rPr>
          <w:rFonts w:ascii="Times" w:hAnsi="Times"/>
          <w:vertAlign w:val="subscript"/>
        </w:rPr>
        <w:t>2</w:t>
      </w:r>
      <w:r w:rsidRPr="002E4112">
        <w:rPr>
          <w:rFonts w:ascii="Times" w:hAnsi="Times"/>
        </w:rPr>
        <w:t>B</w:t>
      </w:r>
      <w:r w:rsidRPr="002E4112">
        <w:rPr>
          <w:rFonts w:ascii="Times" w:hAnsi="Times"/>
          <w:vertAlign w:val="subscript"/>
        </w:rPr>
        <w:t>4</w:t>
      </w:r>
      <w:r w:rsidRPr="002E4112">
        <w:rPr>
          <w:rFonts w:ascii="Times" w:hAnsi="Times"/>
        </w:rPr>
        <w:t>O</w:t>
      </w:r>
      <w:r w:rsidRPr="002E4112">
        <w:rPr>
          <w:rFonts w:ascii="Times" w:hAnsi="Times"/>
          <w:vertAlign w:val="subscript"/>
        </w:rPr>
        <w:t>7</w:t>
      </w:r>
      <w:r w:rsidRPr="002E4112">
        <w:rPr>
          <w:rFonts w:ascii="Times" w:hAnsi="Times"/>
        </w:rPr>
        <w:t>) fusion. The resultant melt was digested in 4% HNO</w:t>
      </w:r>
      <w:r w:rsidRPr="002E4112">
        <w:rPr>
          <w:rFonts w:ascii="Times" w:hAnsi="Times"/>
          <w:vertAlign w:val="subscript"/>
        </w:rPr>
        <w:t>3</w:t>
      </w:r>
      <w:r w:rsidRPr="002E4112">
        <w:rPr>
          <w:rFonts w:ascii="Times" w:hAnsi="Times"/>
        </w:rPr>
        <w:t xml:space="preserve">/2% </w:t>
      </w:r>
      <w:proofErr w:type="spellStart"/>
      <w:r w:rsidRPr="002E4112">
        <w:rPr>
          <w:rFonts w:ascii="Times" w:hAnsi="Times"/>
        </w:rPr>
        <w:t>HCl</w:t>
      </w:r>
      <w:proofErr w:type="spellEnd"/>
      <w:r w:rsidRPr="002E4112">
        <w:rPr>
          <w:rFonts w:ascii="Times" w:hAnsi="Times"/>
        </w:rPr>
        <w:t xml:space="preserve">. Loss on ignition was determined by difference in weight after 1 g sample was heated at 1000°C for 1 hour. </w:t>
      </w:r>
      <w:proofErr w:type="gramStart"/>
      <w:r w:rsidRPr="002E4112">
        <w:rPr>
          <w:rFonts w:ascii="Times" w:hAnsi="Times"/>
        </w:rPr>
        <w:t>Trace elements, including Rare Earth elements, were determined by Inductively Coupled Plasma – Mass Spectrometry (ICP-MS) using the same digestion solutions as for the major</w:t>
      </w:r>
      <w:proofErr w:type="gramEnd"/>
      <w:r w:rsidRPr="002E4112">
        <w:rPr>
          <w:rFonts w:ascii="Times" w:hAnsi="Times"/>
        </w:rPr>
        <w:t xml:space="preserve"> elements. Total C analyses were performed on samples that were heated in a LECO induction furnace, with analysis of the generated CO</w:t>
      </w:r>
      <w:r w:rsidRPr="002E4112">
        <w:rPr>
          <w:rFonts w:ascii="Times" w:hAnsi="Times"/>
          <w:vertAlign w:val="subscript"/>
        </w:rPr>
        <w:t xml:space="preserve">2 </w:t>
      </w:r>
      <w:r w:rsidRPr="002E4112">
        <w:rPr>
          <w:rFonts w:ascii="Times" w:hAnsi="Times"/>
        </w:rPr>
        <w:t>by infrared detection. Whole rock samples were also analyzed following a four-acid “total” digestion (</w:t>
      </w:r>
      <w:proofErr w:type="spellStart"/>
      <w:r w:rsidRPr="002E4112">
        <w:rPr>
          <w:rFonts w:ascii="Times" w:hAnsi="Times"/>
        </w:rPr>
        <w:t>perchloric</w:t>
      </w:r>
      <w:proofErr w:type="spellEnd"/>
      <w:r w:rsidRPr="002E4112">
        <w:rPr>
          <w:rFonts w:ascii="Times" w:hAnsi="Times"/>
        </w:rPr>
        <w:t xml:space="preserve">, nitric, hydrofluoric and hydrochloric; highly resistant phases such as chromite and zircon may not quantitatively be digested). The resultant fluid was analyzed by ICP-MS and ICP-AES for Ag, As, Be, Bi, Cd, Co, Cs, Cu, </w:t>
      </w:r>
      <w:proofErr w:type="spellStart"/>
      <w:r w:rsidRPr="002E4112">
        <w:rPr>
          <w:rFonts w:ascii="Times" w:hAnsi="Times"/>
        </w:rPr>
        <w:t>Ge</w:t>
      </w:r>
      <w:proofErr w:type="spellEnd"/>
      <w:r w:rsidRPr="002E4112">
        <w:rPr>
          <w:rFonts w:ascii="Times" w:hAnsi="Times"/>
        </w:rPr>
        <w:t xml:space="preserve">, In, Li, </w:t>
      </w:r>
      <w:proofErr w:type="spellStart"/>
      <w:r w:rsidRPr="002E4112">
        <w:rPr>
          <w:rFonts w:ascii="Times" w:hAnsi="Times"/>
        </w:rPr>
        <w:t>Nb</w:t>
      </w:r>
      <w:proofErr w:type="spellEnd"/>
      <w:r w:rsidRPr="002E4112">
        <w:rPr>
          <w:rFonts w:ascii="Times" w:hAnsi="Times"/>
        </w:rPr>
        <w:t xml:space="preserve">, Ni, </w:t>
      </w:r>
      <w:proofErr w:type="spellStart"/>
      <w:r w:rsidRPr="002E4112">
        <w:rPr>
          <w:rFonts w:ascii="Times" w:hAnsi="Times"/>
        </w:rPr>
        <w:t>Pb</w:t>
      </w:r>
      <w:proofErr w:type="spellEnd"/>
      <w:r w:rsidRPr="002E4112">
        <w:rPr>
          <w:rFonts w:ascii="Times" w:hAnsi="Times"/>
        </w:rPr>
        <w:t xml:space="preserve">, S, </w:t>
      </w:r>
      <w:proofErr w:type="spellStart"/>
      <w:r w:rsidRPr="002E4112">
        <w:rPr>
          <w:rFonts w:ascii="Times" w:hAnsi="Times"/>
        </w:rPr>
        <w:t>Sb</w:t>
      </w:r>
      <w:proofErr w:type="spellEnd"/>
      <w:r w:rsidRPr="002E4112">
        <w:rPr>
          <w:rFonts w:ascii="Times" w:hAnsi="Times"/>
        </w:rPr>
        <w:t xml:space="preserve">, </w:t>
      </w:r>
      <w:proofErr w:type="spellStart"/>
      <w:r w:rsidRPr="002E4112">
        <w:rPr>
          <w:rFonts w:ascii="Times" w:hAnsi="Times"/>
        </w:rPr>
        <w:t>Sc</w:t>
      </w:r>
      <w:proofErr w:type="spellEnd"/>
      <w:r w:rsidRPr="002E4112">
        <w:rPr>
          <w:rFonts w:ascii="Times" w:hAnsi="Times"/>
        </w:rPr>
        <w:t xml:space="preserve">, Se, </w:t>
      </w:r>
      <w:proofErr w:type="spellStart"/>
      <w:r w:rsidRPr="002E4112">
        <w:rPr>
          <w:rFonts w:ascii="Times" w:hAnsi="Times"/>
        </w:rPr>
        <w:t>Sn</w:t>
      </w:r>
      <w:proofErr w:type="spellEnd"/>
      <w:r w:rsidRPr="002E4112">
        <w:rPr>
          <w:rFonts w:ascii="Times" w:hAnsi="Times"/>
        </w:rPr>
        <w:t xml:space="preserve">, Ta, </w:t>
      </w:r>
      <w:proofErr w:type="spellStart"/>
      <w:r w:rsidRPr="002E4112">
        <w:rPr>
          <w:rFonts w:ascii="Times" w:hAnsi="Times"/>
        </w:rPr>
        <w:t>Te</w:t>
      </w:r>
      <w:proofErr w:type="spellEnd"/>
      <w:r w:rsidRPr="002E4112">
        <w:rPr>
          <w:rFonts w:ascii="Times" w:hAnsi="Times"/>
        </w:rPr>
        <w:t xml:space="preserve">, </w:t>
      </w:r>
      <w:proofErr w:type="spellStart"/>
      <w:r w:rsidRPr="002E4112">
        <w:rPr>
          <w:rFonts w:ascii="Times" w:hAnsi="Times"/>
        </w:rPr>
        <w:t>Tl</w:t>
      </w:r>
      <w:proofErr w:type="spellEnd"/>
      <w:r w:rsidRPr="002E4112">
        <w:rPr>
          <w:rFonts w:ascii="Times" w:hAnsi="Times"/>
        </w:rPr>
        <w:t xml:space="preserve">, and Zn. Certified reference materials were analyzed as unknowns, with additional CRMs and blanks analyzed. In some cases, </w:t>
      </w:r>
      <w:proofErr w:type="spellStart"/>
      <w:r w:rsidRPr="002E4112">
        <w:rPr>
          <w:rFonts w:ascii="Times" w:hAnsi="Times"/>
        </w:rPr>
        <w:t>analytes</w:t>
      </w:r>
      <w:proofErr w:type="spellEnd"/>
      <w:r w:rsidRPr="002E4112">
        <w:rPr>
          <w:rFonts w:ascii="Times" w:hAnsi="Times"/>
        </w:rPr>
        <w:t xml:space="preserve"> are measured by more than one of the techniques above; only data for the most robust method is reported. With only a couple of exceptions, all </w:t>
      </w:r>
      <w:proofErr w:type="spellStart"/>
      <w:r w:rsidRPr="002E4112">
        <w:rPr>
          <w:rFonts w:ascii="Times" w:hAnsi="Times"/>
        </w:rPr>
        <w:t>analytes</w:t>
      </w:r>
      <w:proofErr w:type="spellEnd"/>
      <w:r w:rsidRPr="002E4112">
        <w:rPr>
          <w:rFonts w:ascii="Times" w:hAnsi="Times"/>
        </w:rPr>
        <w:t xml:space="preserve"> are within the target range for the CRMs. Blank values are all below the target range.</w:t>
      </w:r>
    </w:p>
    <w:p w14:paraId="645078A3" w14:textId="77777777" w:rsidR="003B2DF7" w:rsidRDefault="003B2DF7" w:rsidP="00ED5303">
      <w:pPr>
        <w:rPr>
          <w:rFonts w:ascii="Times" w:hAnsi="Times"/>
        </w:rPr>
      </w:pPr>
    </w:p>
    <w:p w14:paraId="7E30F168" w14:textId="77777777" w:rsidR="003B2DF7" w:rsidRDefault="003B2DF7" w:rsidP="00ED5303">
      <w:pPr>
        <w:rPr>
          <w:rFonts w:ascii="Times" w:hAnsi="Times"/>
        </w:rPr>
      </w:pPr>
      <w:proofErr w:type="spellStart"/>
      <w:r>
        <w:rPr>
          <w:rFonts w:ascii="Times" w:hAnsi="Times"/>
        </w:rPr>
        <w:t>Sr-Nd-Pb</w:t>
      </w:r>
      <w:proofErr w:type="spellEnd"/>
      <w:r>
        <w:rPr>
          <w:rFonts w:ascii="Times" w:hAnsi="Times"/>
        </w:rPr>
        <w:t xml:space="preserve"> isotopic analyses</w:t>
      </w:r>
    </w:p>
    <w:p w14:paraId="0352E074" w14:textId="605AE947" w:rsidR="00096AD9" w:rsidRPr="00096AD9" w:rsidRDefault="003B2DF7" w:rsidP="00096AD9">
      <w:pPr>
        <w:adjustRightInd w:val="0"/>
        <w:snapToGrid w:val="0"/>
        <w:rPr>
          <w:rFonts w:ascii="Times" w:hAnsi="Times"/>
          <w:color w:val="000000"/>
          <w:szCs w:val="24"/>
        </w:rPr>
      </w:pPr>
      <w:r w:rsidRPr="00096AD9">
        <w:rPr>
          <w:rFonts w:ascii="Times" w:hAnsi="Times"/>
          <w:szCs w:val="24"/>
        </w:rPr>
        <w:t xml:space="preserve">   </w:t>
      </w:r>
      <w:r w:rsidR="00096AD9" w:rsidRPr="00096AD9">
        <w:rPr>
          <w:rFonts w:ascii="Times" w:hAnsi="Times"/>
          <w:color w:val="000000"/>
          <w:szCs w:val="24"/>
        </w:rPr>
        <w:t>Samples were dissolved with concentrated HF for four days at 160°C on the hot plate. Digested samples were dried, taken up in 2N HNO</w:t>
      </w:r>
      <w:r w:rsidR="00096AD9" w:rsidRPr="00096AD9">
        <w:rPr>
          <w:rFonts w:ascii="Times" w:hAnsi="Times"/>
          <w:color w:val="000000"/>
          <w:szCs w:val="24"/>
          <w:vertAlign w:val="subscript"/>
        </w:rPr>
        <w:t>3</w:t>
      </w:r>
      <w:r w:rsidR="00096AD9" w:rsidRPr="00096AD9">
        <w:rPr>
          <w:rFonts w:ascii="Times" w:hAnsi="Times"/>
          <w:color w:val="000000"/>
          <w:szCs w:val="24"/>
        </w:rPr>
        <w:t xml:space="preserve">, and slowly dried at 80°C over night. The nitrates were taken up in 6N </w:t>
      </w:r>
      <w:proofErr w:type="spellStart"/>
      <w:r w:rsidR="00096AD9" w:rsidRPr="00096AD9">
        <w:rPr>
          <w:rFonts w:ascii="Times" w:hAnsi="Times"/>
          <w:color w:val="000000"/>
          <w:szCs w:val="24"/>
        </w:rPr>
        <w:t>HCl</w:t>
      </w:r>
      <w:proofErr w:type="spellEnd"/>
      <w:r w:rsidR="00096AD9" w:rsidRPr="00096AD9">
        <w:rPr>
          <w:rFonts w:ascii="Times" w:hAnsi="Times"/>
          <w:color w:val="000000"/>
          <w:szCs w:val="24"/>
        </w:rPr>
        <w:t xml:space="preserve"> and dried. </w:t>
      </w:r>
      <w:proofErr w:type="spellStart"/>
      <w:r w:rsidR="00096AD9" w:rsidRPr="00096AD9">
        <w:rPr>
          <w:rFonts w:ascii="Times" w:hAnsi="Times"/>
          <w:color w:val="000000"/>
          <w:szCs w:val="24"/>
        </w:rPr>
        <w:t>Sr</w:t>
      </w:r>
      <w:proofErr w:type="spellEnd"/>
      <w:r w:rsidR="00096AD9" w:rsidRPr="00096AD9">
        <w:rPr>
          <w:rFonts w:ascii="Times" w:hAnsi="Times"/>
          <w:color w:val="000000"/>
          <w:szCs w:val="24"/>
        </w:rPr>
        <w:t xml:space="preserve"> and </w:t>
      </w:r>
      <w:proofErr w:type="spellStart"/>
      <w:r w:rsidR="00096AD9" w:rsidRPr="00096AD9">
        <w:rPr>
          <w:rFonts w:ascii="Times" w:hAnsi="Times"/>
          <w:color w:val="000000"/>
          <w:szCs w:val="24"/>
        </w:rPr>
        <w:t>Nd</w:t>
      </w:r>
      <w:proofErr w:type="spellEnd"/>
      <w:r w:rsidR="00096AD9" w:rsidRPr="00096AD9">
        <w:rPr>
          <w:rFonts w:ascii="Times" w:hAnsi="Times"/>
          <w:color w:val="000000"/>
          <w:szCs w:val="24"/>
        </w:rPr>
        <w:t xml:space="preserve"> were separated and purified using ion-exchange chromatography as described in </w:t>
      </w:r>
      <w:proofErr w:type="spellStart"/>
      <w:r w:rsidR="00096AD9" w:rsidRPr="00096AD9">
        <w:rPr>
          <w:rFonts w:ascii="Times" w:hAnsi="Times"/>
          <w:color w:val="000000"/>
          <w:szCs w:val="24"/>
        </w:rPr>
        <w:t>Romer</w:t>
      </w:r>
      <w:proofErr w:type="spellEnd"/>
      <w:r w:rsidR="00096AD9" w:rsidRPr="00096AD9">
        <w:rPr>
          <w:rFonts w:ascii="Times" w:hAnsi="Times"/>
          <w:color w:val="000000"/>
          <w:szCs w:val="24"/>
        </w:rPr>
        <w:t xml:space="preserve"> et al. (2005) and </w:t>
      </w:r>
      <w:proofErr w:type="spellStart"/>
      <w:r w:rsidR="00096AD9" w:rsidRPr="00096AD9">
        <w:rPr>
          <w:rFonts w:ascii="Times" w:hAnsi="Times"/>
          <w:color w:val="000000"/>
          <w:szCs w:val="24"/>
        </w:rPr>
        <w:t>Romer</w:t>
      </w:r>
      <w:proofErr w:type="spellEnd"/>
      <w:r w:rsidR="00096AD9" w:rsidRPr="00096AD9">
        <w:rPr>
          <w:rFonts w:ascii="Times" w:hAnsi="Times"/>
          <w:color w:val="000000"/>
          <w:szCs w:val="24"/>
        </w:rPr>
        <w:t xml:space="preserve"> and </w:t>
      </w:r>
      <w:proofErr w:type="spellStart"/>
      <w:r w:rsidR="00096AD9" w:rsidRPr="00096AD9">
        <w:rPr>
          <w:rFonts w:ascii="Times" w:hAnsi="Times"/>
          <w:color w:val="000000"/>
          <w:szCs w:val="24"/>
        </w:rPr>
        <w:t>Hahne</w:t>
      </w:r>
      <w:proofErr w:type="spellEnd"/>
      <w:r w:rsidR="00096AD9" w:rsidRPr="00096AD9">
        <w:rPr>
          <w:rFonts w:ascii="Times" w:hAnsi="Times"/>
          <w:color w:val="000000"/>
          <w:szCs w:val="24"/>
        </w:rPr>
        <w:t xml:space="preserve"> (2010). </w:t>
      </w:r>
      <w:proofErr w:type="spellStart"/>
      <w:r w:rsidR="00096AD9" w:rsidRPr="00096AD9">
        <w:rPr>
          <w:rFonts w:ascii="Times" w:hAnsi="Times"/>
          <w:color w:val="000000"/>
          <w:szCs w:val="24"/>
        </w:rPr>
        <w:t>Pb</w:t>
      </w:r>
      <w:proofErr w:type="spellEnd"/>
      <w:r w:rsidR="00096AD9" w:rsidRPr="00096AD9">
        <w:rPr>
          <w:rFonts w:ascii="Times" w:hAnsi="Times"/>
          <w:color w:val="000000"/>
          <w:szCs w:val="24"/>
        </w:rPr>
        <w:t xml:space="preserve"> was separated using the </w:t>
      </w:r>
      <w:proofErr w:type="spellStart"/>
      <w:r w:rsidR="00096AD9" w:rsidRPr="00096AD9">
        <w:rPr>
          <w:rFonts w:ascii="Times" w:hAnsi="Times"/>
          <w:color w:val="000000"/>
          <w:szCs w:val="24"/>
        </w:rPr>
        <w:t>HBr-HCl</w:t>
      </w:r>
      <w:proofErr w:type="spellEnd"/>
      <w:r w:rsidR="00096AD9" w:rsidRPr="00096AD9">
        <w:rPr>
          <w:rFonts w:ascii="Times" w:hAnsi="Times"/>
          <w:color w:val="000000"/>
          <w:szCs w:val="24"/>
        </w:rPr>
        <w:t xml:space="preserve"> ion-exchange procedure described in </w:t>
      </w:r>
      <w:proofErr w:type="spellStart"/>
      <w:r w:rsidR="00096AD9" w:rsidRPr="00096AD9">
        <w:rPr>
          <w:rFonts w:ascii="Times" w:hAnsi="Times"/>
          <w:color w:val="000000"/>
          <w:szCs w:val="24"/>
        </w:rPr>
        <w:t>Romer</w:t>
      </w:r>
      <w:proofErr w:type="spellEnd"/>
      <w:r w:rsidR="00096AD9" w:rsidRPr="00096AD9">
        <w:rPr>
          <w:rFonts w:ascii="Times" w:hAnsi="Times"/>
          <w:color w:val="000000"/>
          <w:szCs w:val="24"/>
        </w:rPr>
        <w:t xml:space="preserve"> et al. (2001, 2005).</w:t>
      </w:r>
    </w:p>
    <w:tbl>
      <w:tblPr>
        <w:tblW w:w="129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979"/>
      </w:tblGrid>
      <w:tr w:rsidR="00096AD9" w:rsidRPr="00096AD9" w14:paraId="57152669" w14:textId="77777777" w:rsidTr="008D50A8">
        <w:tc>
          <w:tcPr>
            <w:tcW w:w="12616" w:type="dxa"/>
          </w:tcPr>
          <w:p w14:paraId="10D84F2D" w14:textId="77777777" w:rsidR="00096AD9" w:rsidRDefault="00096AD9" w:rsidP="00096AD9">
            <w:pPr>
              <w:adjustRightInd w:val="0"/>
              <w:snapToGrid w:val="0"/>
              <w:jc w:val="both"/>
              <w:rPr>
                <w:rFonts w:ascii="Times" w:hAnsi="Times"/>
                <w:color w:val="000000"/>
                <w:szCs w:val="24"/>
              </w:rPr>
            </w:pP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87</w:t>
            </w:r>
            <w:r w:rsidRPr="00096AD9">
              <w:rPr>
                <w:rFonts w:ascii="Times" w:hAnsi="Times"/>
                <w:color w:val="000000"/>
                <w:szCs w:val="24"/>
              </w:rPr>
              <w:t>Sr/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86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Sr and 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143</w:t>
            </w:r>
            <w:r w:rsidRPr="00096AD9">
              <w:rPr>
                <w:rFonts w:ascii="Times" w:hAnsi="Times"/>
                <w:color w:val="000000"/>
                <w:szCs w:val="24"/>
              </w:rPr>
              <w:t>Nd/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144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Nd, normalized to 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86</w:t>
            </w:r>
            <w:r w:rsidRPr="00096AD9">
              <w:rPr>
                <w:rFonts w:ascii="Times" w:hAnsi="Times"/>
                <w:color w:val="000000"/>
                <w:szCs w:val="24"/>
              </w:rPr>
              <w:t>Sr/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88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Sr = 0.1194 and 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146</w:t>
            </w:r>
            <w:r w:rsidRPr="00096AD9">
              <w:rPr>
                <w:rFonts w:ascii="Times" w:hAnsi="Times"/>
                <w:color w:val="000000"/>
                <w:szCs w:val="24"/>
              </w:rPr>
              <w:t>Nd/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144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Nd = 0.7219, respectively, </w:t>
            </w:r>
          </w:p>
          <w:p w14:paraId="2F73B81D" w14:textId="77777777" w:rsidR="00096AD9" w:rsidRDefault="00096AD9" w:rsidP="00096AD9">
            <w:pPr>
              <w:adjustRightInd w:val="0"/>
              <w:snapToGrid w:val="0"/>
              <w:jc w:val="both"/>
              <w:rPr>
                <w:rFonts w:ascii="Times" w:hAnsi="Times"/>
                <w:color w:val="000000"/>
                <w:szCs w:val="24"/>
              </w:rPr>
            </w:pPr>
            <w:proofErr w:type="gramStart"/>
            <w:r w:rsidRPr="00096AD9">
              <w:rPr>
                <w:rFonts w:ascii="Times" w:hAnsi="Times"/>
                <w:color w:val="000000"/>
                <w:szCs w:val="24"/>
              </w:rPr>
              <w:t>were</w:t>
            </w:r>
            <w:proofErr w:type="gramEnd"/>
            <w:r w:rsidRPr="00096AD9">
              <w:rPr>
                <w:rFonts w:ascii="Times" w:hAnsi="Times"/>
                <w:color w:val="000000"/>
                <w:szCs w:val="24"/>
              </w:rPr>
              <w:t xml:space="preserve"> obtained on a Thermo-Triton mass-spectrometer using dynamic multi-collection. </w:t>
            </w:r>
          </w:p>
          <w:p w14:paraId="1D7971F3" w14:textId="28048C81" w:rsidR="00096AD9" w:rsidRPr="00096AD9" w:rsidRDefault="00096AD9" w:rsidP="00096AD9">
            <w:pPr>
              <w:adjustRightInd w:val="0"/>
              <w:snapToGrid w:val="0"/>
              <w:jc w:val="both"/>
              <w:rPr>
                <w:rFonts w:ascii="Times" w:hAnsi="Times"/>
                <w:color w:val="000000"/>
                <w:szCs w:val="24"/>
              </w:rPr>
            </w:pPr>
            <w:r w:rsidRPr="00096AD9">
              <w:rPr>
                <w:rFonts w:ascii="Times" w:hAnsi="Times"/>
                <w:color w:val="000000"/>
                <w:szCs w:val="24"/>
              </w:rPr>
              <w:t>Analytical uncertainties are given at 2</w:t>
            </w:r>
            <w:r w:rsidRPr="00096AD9">
              <w:rPr>
                <w:rFonts w:ascii="Symbol" w:hAnsi="Symbol" w:cs="Times New Roman (Body CS)"/>
                <w:color w:val="000000"/>
                <w:szCs w:val="24"/>
              </w:rPr>
              <w:t></w:t>
            </w:r>
            <w:r w:rsidRPr="00096AD9">
              <w:rPr>
                <w:rFonts w:ascii="Times" w:hAnsi="Times"/>
                <w:color w:val="000000"/>
                <w:szCs w:val="24"/>
                <w:vertAlign w:val="subscript"/>
              </w:rPr>
              <w:t>m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 level.</w:t>
            </w:r>
          </w:p>
        </w:tc>
      </w:tr>
      <w:tr w:rsidR="00096AD9" w:rsidRPr="00096AD9" w14:paraId="0881160D" w14:textId="77777777" w:rsidTr="008D50A8">
        <w:tc>
          <w:tcPr>
            <w:tcW w:w="12616" w:type="dxa"/>
          </w:tcPr>
          <w:p w14:paraId="067FD313" w14:textId="77777777" w:rsidR="00096AD9" w:rsidRDefault="00096AD9" w:rsidP="00096AD9">
            <w:pPr>
              <w:adjustRightInd w:val="0"/>
              <w:snapToGrid w:val="0"/>
              <w:jc w:val="both"/>
              <w:rPr>
                <w:rFonts w:ascii="Times" w:hAnsi="Times"/>
                <w:color w:val="000000"/>
                <w:szCs w:val="24"/>
              </w:rPr>
            </w:pPr>
            <w:r>
              <w:rPr>
                <w:rFonts w:ascii="Times" w:hAnsi="Times"/>
                <w:color w:val="000000"/>
                <w:szCs w:val="24"/>
                <w:vertAlign w:val="superscript"/>
              </w:rPr>
              <w:t>8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7</w:t>
            </w:r>
            <w:r w:rsidRPr="00096AD9">
              <w:rPr>
                <w:rFonts w:ascii="Times" w:hAnsi="Times"/>
                <w:color w:val="000000"/>
                <w:szCs w:val="24"/>
              </w:rPr>
              <w:t>Sr/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86</w:t>
            </w:r>
            <w:r w:rsidRPr="00096AD9">
              <w:rPr>
                <w:rFonts w:ascii="Times" w:hAnsi="Times"/>
                <w:color w:val="000000"/>
                <w:szCs w:val="24"/>
              </w:rPr>
              <w:t>Sr</w:t>
            </w:r>
            <w:r w:rsidRPr="00096AD9">
              <w:rPr>
                <w:rFonts w:ascii="Times" w:hAnsi="Times"/>
                <w:color w:val="000000"/>
                <w:szCs w:val="24"/>
                <w:vertAlign w:val="subscript"/>
              </w:rPr>
              <w:t>690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 and </w:t>
            </w:r>
            <w:r w:rsidRPr="00096AD9">
              <w:rPr>
                <w:rFonts w:ascii="Symbol" w:hAnsi="Symbol" w:cs="Times New Roman (Body CS)"/>
                <w:color w:val="000000"/>
                <w:szCs w:val="24"/>
              </w:rPr>
              <w:t></w:t>
            </w:r>
            <w:r w:rsidRPr="00096AD9">
              <w:rPr>
                <w:rFonts w:ascii="Times" w:hAnsi="Times"/>
                <w:color w:val="000000"/>
                <w:szCs w:val="24"/>
              </w:rPr>
              <w:t>Nd</w:t>
            </w:r>
            <w:r w:rsidRPr="00096AD9">
              <w:rPr>
                <w:rFonts w:ascii="Times" w:hAnsi="Times"/>
                <w:color w:val="000000"/>
                <w:szCs w:val="24"/>
                <w:vertAlign w:val="subscript"/>
              </w:rPr>
              <w:t>690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 were calculated for the age of the predominant zircon population, </w:t>
            </w:r>
          </w:p>
          <w:p w14:paraId="4898DE70" w14:textId="77777777" w:rsidR="00096AD9" w:rsidRDefault="00096AD9" w:rsidP="00096AD9">
            <w:pPr>
              <w:adjustRightInd w:val="0"/>
              <w:snapToGrid w:val="0"/>
              <w:jc w:val="both"/>
              <w:rPr>
                <w:rFonts w:ascii="Times" w:hAnsi="Times"/>
                <w:color w:val="000000"/>
                <w:szCs w:val="24"/>
              </w:rPr>
            </w:pPr>
            <w:proofErr w:type="gramStart"/>
            <w:r w:rsidRPr="00096AD9">
              <w:rPr>
                <w:rFonts w:ascii="Times" w:hAnsi="Times"/>
                <w:color w:val="000000"/>
                <w:szCs w:val="24"/>
              </w:rPr>
              <w:t>using</w:t>
            </w:r>
            <w:proofErr w:type="gramEnd"/>
            <w:r w:rsidRPr="00096AD9">
              <w:rPr>
                <w:rFonts w:ascii="Times" w:hAnsi="Times"/>
                <w:color w:val="000000"/>
                <w:szCs w:val="24"/>
              </w:rPr>
              <w:t xml:space="preserve"> </w:t>
            </w:r>
            <w:r w:rsidRPr="00096AD9">
              <w:rPr>
                <w:rFonts w:ascii="Symbol" w:hAnsi="Symbol" w:cs="Times New Roman (Body CS)"/>
                <w:color w:val="000000"/>
                <w:szCs w:val="24"/>
              </w:rPr>
              <w:t>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87</w:t>
            </w:r>
            <w:r w:rsidRPr="00096AD9">
              <w:rPr>
                <w:rFonts w:ascii="Times" w:hAnsi="Times"/>
                <w:color w:val="000000"/>
                <w:szCs w:val="24"/>
              </w:rPr>
              <w:t>Rb = 1.42E-11 y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-1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 and </w:t>
            </w:r>
            <w:r w:rsidRPr="00096AD9">
              <w:rPr>
                <w:rFonts w:ascii="Symbol" w:hAnsi="Symbol" w:cs="Times New Roman (Body CS)"/>
                <w:color w:val="000000"/>
                <w:szCs w:val="24"/>
              </w:rPr>
              <w:t>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 xml:space="preserve"> 147</w:t>
            </w:r>
            <w:r w:rsidRPr="00096AD9">
              <w:rPr>
                <w:rFonts w:ascii="Times" w:hAnsi="Times"/>
                <w:color w:val="000000"/>
                <w:szCs w:val="24"/>
              </w:rPr>
              <w:t>Sm = 6.54E-12 y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-1</w:t>
            </w:r>
            <w:r w:rsidRPr="00096AD9">
              <w:rPr>
                <w:rFonts w:ascii="Times" w:hAnsi="Times"/>
                <w:color w:val="000000"/>
                <w:szCs w:val="24"/>
              </w:rPr>
              <w:t>, (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147</w:t>
            </w:r>
            <w:r w:rsidRPr="00096AD9">
              <w:rPr>
                <w:rFonts w:ascii="Times" w:hAnsi="Times"/>
                <w:color w:val="000000"/>
                <w:szCs w:val="24"/>
              </w:rPr>
              <w:t>Sm/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144</w:t>
            </w:r>
            <w:r w:rsidRPr="00096AD9">
              <w:rPr>
                <w:rFonts w:ascii="Times" w:hAnsi="Times"/>
                <w:color w:val="000000"/>
                <w:szCs w:val="24"/>
              </w:rPr>
              <w:t>Nd)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0</w:t>
            </w:r>
            <w:r w:rsidRPr="00096AD9">
              <w:rPr>
                <w:rFonts w:ascii="Times" w:hAnsi="Times"/>
                <w:color w:val="000000"/>
                <w:szCs w:val="24"/>
                <w:vertAlign w:val="subscript"/>
              </w:rPr>
              <w:t>CHUR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 = 0.1967, and </w:t>
            </w:r>
          </w:p>
          <w:p w14:paraId="5FE01A68" w14:textId="77777777" w:rsidR="003D4F2B" w:rsidRDefault="00096AD9" w:rsidP="00096AD9">
            <w:pPr>
              <w:adjustRightInd w:val="0"/>
              <w:snapToGrid w:val="0"/>
              <w:jc w:val="both"/>
              <w:rPr>
                <w:rFonts w:ascii="Times" w:hAnsi="Times"/>
                <w:color w:val="000000"/>
                <w:szCs w:val="24"/>
              </w:rPr>
            </w:pPr>
            <w:r w:rsidRPr="00096AD9">
              <w:rPr>
                <w:rFonts w:ascii="Times" w:hAnsi="Times"/>
                <w:color w:val="000000"/>
                <w:szCs w:val="24"/>
              </w:rPr>
              <w:t>(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143</w:t>
            </w:r>
            <w:r w:rsidRPr="00096AD9">
              <w:rPr>
                <w:rFonts w:ascii="Times" w:hAnsi="Times"/>
                <w:color w:val="000000"/>
                <w:szCs w:val="24"/>
              </w:rPr>
              <w:t>Nd/</w:t>
            </w:r>
            <w:proofErr w:type="gramStart"/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144</w:t>
            </w:r>
            <w:r w:rsidRPr="00096AD9">
              <w:rPr>
                <w:rFonts w:ascii="Times" w:hAnsi="Times"/>
                <w:color w:val="000000"/>
                <w:szCs w:val="24"/>
              </w:rPr>
              <w:t>Nd)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0</w:t>
            </w:r>
            <w:r w:rsidRPr="00096AD9">
              <w:rPr>
                <w:rFonts w:ascii="Times" w:hAnsi="Times"/>
                <w:color w:val="000000"/>
                <w:szCs w:val="24"/>
                <w:vertAlign w:val="subscript"/>
              </w:rPr>
              <w:t>CHUR</w:t>
            </w:r>
            <w:proofErr w:type="gramEnd"/>
            <w:r w:rsidRPr="00096AD9">
              <w:rPr>
                <w:rFonts w:ascii="Times" w:hAnsi="Times"/>
                <w:color w:val="000000"/>
                <w:szCs w:val="24"/>
              </w:rPr>
              <w:t xml:space="preserve"> = 0.512638, respectively, and the concentration data given in Supplementary </w:t>
            </w:r>
          </w:p>
          <w:p w14:paraId="616F5E4A" w14:textId="3361F45A" w:rsidR="00096AD9" w:rsidRPr="00096AD9" w:rsidRDefault="00096AD9" w:rsidP="00096AD9">
            <w:pPr>
              <w:adjustRightInd w:val="0"/>
              <w:snapToGrid w:val="0"/>
              <w:jc w:val="both"/>
              <w:rPr>
                <w:rFonts w:ascii="Times" w:hAnsi="Times"/>
                <w:color w:val="000000"/>
                <w:szCs w:val="24"/>
                <w:highlight w:val="yellow"/>
              </w:rPr>
            </w:pPr>
            <w:r w:rsidRPr="00096AD9">
              <w:rPr>
                <w:rFonts w:ascii="Times" w:hAnsi="Times"/>
                <w:color w:val="000000"/>
                <w:szCs w:val="24"/>
              </w:rPr>
              <w:t xml:space="preserve">Table 2. </w:t>
            </w:r>
          </w:p>
        </w:tc>
      </w:tr>
      <w:tr w:rsidR="00096AD9" w:rsidRPr="00096AD9" w14:paraId="0183401E" w14:textId="77777777" w:rsidTr="008D50A8">
        <w:tc>
          <w:tcPr>
            <w:tcW w:w="12616" w:type="dxa"/>
          </w:tcPr>
          <w:p w14:paraId="4FE8021A" w14:textId="77777777" w:rsidR="003D4F2B" w:rsidRDefault="00096AD9" w:rsidP="00096AD9">
            <w:pPr>
              <w:adjustRightInd w:val="0"/>
              <w:snapToGrid w:val="0"/>
              <w:jc w:val="both"/>
              <w:rPr>
                <w:rFonts w:ascii="Times" w:hAnsi="Times"/>
                <w:color w:val="000000"/>
                <w:szCs w:val="24"/>
              </w:rPr>
            </w:pPr>
            <w:r w:rsidRPr="00096AD9">
              <w:rPr>
                <w:rFonts w:ascii="Times" w:hAnsi="Times"/>
                <w:color w:val="000000"/>
                <w:szCs w:val="24"/>
              </w:rPr>
              <w:t xml:space="preserve">Lead isotope data were obtained on a Thermo-Triton mass-spectrometer using static </w:t>
            </w:r>
          </w:p>
          <w:p w14:paraId="71EE2E65" w14:textId="77777777" w:rsidR="003D4F2B" w:rsidRDefault="00096AD9" w:rsidP="00096AD9">
            <w:pPr>
              <w:adjustRightInd w:val="0"/>
              <w:snapToGrid w:val="0"/>
              <w:jc w:val="both"/>
              <w:rPr>
                <w:rFonts w:ascii="Times" w:hAnsi="Times"/>
                <w:color w:val="000000"/>
                <w:szCs w:val="24"/>
              </w:rPr>
            </w:pPr>
            <w:proofErr w:type="gramStart"/>
            <w:r w:rsidRPr="00096AD9">
              <w:rPr>
                <w:rFonts w:ascii="Times" w:hAnsi="Times"/>
                <w:color w:val="000000"/>
                <w:szCs w:val="24"/>
              </w:rPr>
              <w:t>multi</w:t>
            </w:r>
            <w:proofErr w:type="gramEnd"/>
            <w:r w:rsidRPr="00096AD9">
              <w:rPr>
                <w:rFonts w:ascii="Times" w:hAnsi="Times"/>
                <w:color w:val="000000"/>
                <w:szCs w:val="24"/>
              </w:rPr>
              <w:t xml:space="preserve">-collection and corrected for instrumental mass discrimination with 0.1% / A.M.U. </w:t>
            </w:r>
          </w:p>
          <w:p w14:paraId="5B37AA0B" w14:textId="54438B14" w:rsidR="00096AD9" w:rsidRPr="00096AD9" w:rsidRDefault="00096AD9" w:rsidP="00096AD9">
            <w:pPr>
              <w:adjustRightInd w:val="0"/>
              <w:snapToGrid w:val="0"/>
              <w:jc w:val="both"/>
              <w:rPr>
                <w:rFonts w:ascii="Times" w:hAnsi="Times"/>
                <w:color w:val="000000"/>
                <w:szCs w:val="24"/>
              </w:rPr>
            </w:pPr>
            <w:r w:rsidRPr="00096AD9">
              <w:rPr>
                <w:rFonts w:ascii="Times" w:hAnsi="Times"/>
                <w:color w:val="000000"/>
                <w:szCs w:val="24"/>
              </w:rPr>
              <w:t>Accuracy at the 2</w:t>
            </w:r>
            <w:r w:rsidR="003D4F2B" w:rsidRPr="00096AD9">
              <w:rPr>
                <w:rFonts w:ascii="Symbol" w:hAnsi="Symbol" w:cs="Times New Roman (Body CS)"/>
                <w:color w:val="000000"/>
                <w:szCs w:val="24"/>
              </w:rPr>
              <w:t>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 level is better than 0.1%.</w:t>
            </w:r>
          </w:p>
        </w:tc>
      </w:tr>
      <w:tr w:rsidR="00096AD9" w:rsidRPr="00096AD9" w14:paraId="51D4B86A" w14:textId="77777777" w:rsidTr="008D50A8">
        <w:tc>
          <w:tcPr>
            <w:tcW w:w="12616" w:type="dxa"/>
          </w:tcPr>
          <w:p w14:paraId="3E3B6D89" w14:textId="77777777" w:rsidR="003D4F2B" w:rsidRDefault="00096AD9" w:rsidP="00096AD9">
            <w:pPr>
              <w:spacing w:before="60"/>
              <w:jc w:val="both"/>
              <w:rPr>
                <w:rFonts w:ascii="Times" w:hAnsi="Times"/>
                <w:color w:val="000000"/>
                <w:szCs w:val="24"/>
              </w:rPr>
            </w:pPr>
            <w:r w:rsidRPr="00096AD9">
              <w:rPr>
                <w:rFonts w:ascii="Times" w:hAnsi="Times"/>
                <w:color w:val="000000"/>
                <w:szCs w:val="24"/>
              </w:rPr>
              <w:t xml:space="preserve">Lead isotope data recalculated to the age of the predominant zircon population, using </w:t>
            </w:r>
          </w:p>
          <w:p w14:paraId="7847F5CD" w14:textId="77777777" w:rsidR="003D4F2B" w:rsidRDefault="00096AD9" w:rsidP="00096AD9">
            <w:pPr>
              <w:spacing w:before="60"/>
              <w:jc w:val="both"/>
              <w:rPr>
                <w:rFonts w:ascii="Times" w:hAnsi="Times"/>
                <w:color w:val="000000"/>
                <w:szCs w:val="24"/>
              </w:rPr>
            </w:pPr>
            <w:proofErr w:type="gramStart"/>
            <w:r w:rsidRPr="00096AD9">
              <w:rPr>
                <w:rFonts w:ascii="Times" w:hAnsi="Times"/>
                <w:color w:val="000000"/>
                <w:szCs w:val="24"/>
              </w:rPr>
              <w:lastRenderedPageBreak/>
              <w:t>contents</w:t>
            </w:r>
            <w:proofErr w:type="gramEnd"/>
            <w:r w:rsidRPr="00096AD9">
              <w:rPr>
                <w:rFonts w:ascii="Times" w:hAnsi="Times"/>
                <w:color w:val="000000"/>
                <w:szCs w:val="24"/>
              </w:rPr>
              <w:t xml:space="preserve"> of </w:t>
            </w:r>
            <w:proofErr w:type="spellStart"/>
            <w:r w:rsidRPr="00096AD9">
              <w:rPr>
                <w:rFonts w:ascii="Times" w:hAnsi="Times"/>
                <w:color w:val="000000"/>
                <w:szCs w:val="24"/>
              </w:rPr>
              <w:t>Pb</w:t>
            </w:r>
            <w:proofErr w:type="spellEnd"/>
            <w:r w:rsidRPr="00096AD9">
              <w:rPr>
                <w:rFonts w:ascii="Times" w:hAnsi="Times"/>
                <w:color w:val="000000"/>
                <w:szCs w:val="24"/>
              </w:rPr>
              <w:t xml:space="preserve">, </w:t>
            </w:r>
            <w:proofErr w:type="spellStart"/>
            <w:r w:rsidRPr="00096AD9">
              <w:rPr>
                <w:rFonts w:ascii="Times" w:hAnsi="Times"/>
                <w:color w:val="000000"/>
                <w:szCs w:val="24"/>
              </w:rPr>
              <w:t>Th</w:t>
            </w:r>
            <w:proofErr w:type="spellEnd"/>
            <w:r w:rsidRPr="00096AD9">
              <w:rPr>
                <w:rFonts w:ascii="Times" w:hAnsi="Times"/>
                <w:color w:val="000000"/>
                <w:szCs w:val="24"/>
              </w:rPr>
              <w:t xml:space="preserve">, and U from Supplementary Table 2 and decay constants </w:t>
            </w:r>
          </w:p>
          <w:p w14:paraId="65F9BEDB" w14:textId="77777777" w:rsidR="003D4F2B" w:rsidRDefault="00096AD9" w:rsidP="00096AD9">
            <w:pPr>
              <w:spacing w:before="60"/>
              <w:jc w:val="both"/>
              <w:rPr>
                <w:rFonts w:ascii="Times" w:hAnsi="Times"/>
                <w:color w:val="000000"/>
                <w:szCs w:val="24"/>
              </w:rPr>
            </w:pPr>
            <w:proofErr w:type="gramStart"/>
            <w:r w:rsidRPr="00096AD9">
              <w:rPr>
                <w:rFonts w:ascii="Times" w:hAnsi="Times"/>
                <w:color w:val="000000"/>
                <w:szCs w:val="24"/>
              </w:rPr>
              <w:t>recommended</w:t>
            </w:r>
            <w:proofErr w:type="gramEnd"/>
            <w:r w:rsidRPr="00096AD9">
              <w:rPr>
                <w:rFonts w:ascii="Times" w:hAnsi="Times"/>
                <w:color w:val="000000"/>
                <w:szCs w:val="24"/>
              </w:rPr>
              <w:t xml:space="preserve"> by the IUGS: </w:t>
            </w:r>
            <w:r w:rsidR="003D4F2B" w:rsidRPr="00096AD9">
              <w:rPr>
                <w:rFonts w:ascii="Symbol" w:hAnsi="Symbol" w:cs="Times New Roman (Body CS)"/>
                <w:color w:val="000000"/>
                <w:szCs w:val="24"/>
              </w:rPr>
              <w:t></w:t>
            </w:r>
            <w:r w:rsidR="003D4F2B" w:rsidRPr="00096AD9">
              <w:rPr>
                <w:rFonts w:ascii="Times" w:hAnsi="Times"/>
                <w:color w:val="000000"/>
                <w:szCs w:val="24"/>
                <w:vertAlign w:val="superscript"/>
              </w:rPr>
              <w:t xml:space="preserve"> 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238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U = </w:t>
            </w:r>
            <w:r w:rsidRPr="00096AD9">
              <w:rPr>
                <w:rFonts w:ascii="Times" w:hAnsi="Times"/>
                <w:szCs w:val="24"/>
              </w:rPr>
              <w:t>1.55125E-10 y</w:t>
            </w:r>
            <w:r w:rsidRPr="00096AD9">
              <w:rPr>
                <w:rFonts w:ascii="Times" w:hAnsi="Times"/>
                <w:szCs w:val="24"/>
                <w:vertAlign w:val="superscript"/>
              </w:rPr>
              <w:t>-1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; </w:t>
            </w:r>
            <w:r w:rsidR="003D4F2B" w:rsidRPr="00096AD9">
              <w:rPr>
                <w:rFonts w:ascii="Symbol" w:hAnsi="Symbol" w:cs="Times New Roman (Body CS)"/>
                <w:color w:val="000000"/>
                <w:szCs w:val="24"/>
              </w:rPr>
              <w:t></w:t>
            </w:r>
            <w:r w:rsidR="003D4F2B" w:rsidRPr="00096AD9">
              <w:rPr>
                <w:rFonts w:ascii="Times" w:hAnsi="Times"/>
                <w:color w:val="000000"/>
                <w:szCs w:val="24"/>
                <w:vertAlign w:val="superscript"/>
              </w:rPr>
              <w:t xml:space="preserve"> 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235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U = </w:t>
            </w:r>
            <w:r w:rsidRPr="00096AD9">
              <w:rPr>
                <w:rFonts w:ascii="Times" w:hAnsi="Times"/>
                <w:szCs w:val="24"/>
              </w:rPr>
              <w:t xml:space="preserve">9.848E-10 </w:t>
            </w:r>
            <w:r w:rsidRPr="00096AD9">
              <w:rPr>
                <w:rFonts w:ascii="Times" w:hAnsi="Times"/>
                <w:color w:val="000000"/>
                <w:szCs w:val="24"/>
              </w:rPr>
              <w:t>y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>-1</w:t>
            </w:r>
            <w:r w:rsidRPr="00096AD9">
              <w:rPr>
                <w:rFonts w:ascii="Times" w:hAnsi="Times"/>
                <w:color w:val="000000"/>
                <w:szCs w:val="24"/>
              </w:rPr>
              <w:t xml:space="preserve">; </w:t>
            </w:r>
          </w:p>
          <w:p w14:paraId="233F6364" w14:textId="391BC88D" w:rsidR="00096AD9" w:rsidRPr="00096AD9" w:rsidRDefault="003D4F2B" w:rsidP="00096AD9">
            <w:pPr>
              <w:spacing w:before="60"/>
              <w:jc w:val="both"/>
              <w:rPr>
                <w:rFonts w:ascii="Times" w:hAnsi="Times"/>
                <w:color w:val="000000"/>
                <w:szCs w:val="24"/>
              </w:rPr>
            </w:pPr>
            <w:r w:rsidRPr="00096AD9">
              <w:rPr>
                <w:rFonts w:ascii="Symbol" w:hAnsi="Symbol" w:cs="Times New Roman (Body CS)"/>
                <w:color w:val="000000"/>
                <w:szCs w:val="24"/>
              </w:rPr>
              <w:t></w:t>
            </w:r>
            <w:r w:rsidRPr="00096AD9">
              <w:rPr>
                <w:rFonts w:ascii="Times" w:hAnsi="Times"/>
                <w:color w:val="000000"/>
                <w:szCs w:val="24"/>
                <w:vertAlign w:val="superscript"/>
              </w:rPr>
              <w:t xml:space="preserve"> </w:t>
            </w:r>
            <w:r w:rsidR="00096AD9" w:rsidRPr="00096AD9">
              <w:rPr>
                <w:rFonts w:ascii="Times" w:hAnsi="Times"/>
                <w:color w:val="000000"/>
                <w:szCs w:val="24"/>
                <w:vertAlign w:val="superscript"/>
              </w:rPr>
              <w:t>232</w:t>
            </w:r>
            <w:r w:rsidR="00096AD9" w:rsidRPr="00096AD9">
              <w:rPr>
                <w:rFonts w:ascii="Times" w:hAnsi="Times"/>
                <w:color w:val="000000"/>
                <w:szCs w:val="24"/>
              </w:rPr>
              <w:t xml:space="preserve">Th = </w:t>
            </w:r>
            <w:r w:rsidR="00096AD9" w:rsidRPr="00096AD9">
              <w:rPr>
                <w:rFonts w:ascii="Times" w:hAnsi="Times"/>
                <w:szCs w:val="24"/>
              </w:rPr>
              <w:t xml:space="preserve">4.9475E-11 </w:t>
            </w:r>
            <w:r w:rsidR="00096AD9" w:rsidRPr="00096AD9">
              <w:rPr>
                <w:rFonts w:ascii="Times" w:hAnsi="Times"/>
                <w:color w:val="000000"/>
                <w:szCs w:val="24"/>
              </w:rPr>
              <w:t>y</w:t>
            </w:r>
            <w:r w:rsidR="00096AD9" w:rsidRPr="00096AD9">
              <w:rPr>
                <w:rFonts w:ascii="Times" w:hAnsi="Times"/>
                <w:color w:val="000000"/>
                <w:szCs w:val="24"/>
                <w:vertAlign w:val="superscript"/>
              </w:rPr>
              <w:t>-1</w:t>
            </w:r>
            <w:r w:rsidR="00096AD9" w:rsidRPr="00096AD9">
              <w:rPr>
                <w:rFonts w:ascii="Times" w:hAnsi="Times"/>
                <w:color w:val="000000"/>
                <w:szCs w:val="24"/>
              </w:rPr>
              <w:t xml:space="preserve">. </w:t>
            </w:r>
          </w:p>
        </w:tc>
      </w:tr>
    </w:tbl>
    <w:p w14:paraId="28C48148" w14:textId="77777777" w:rsidR="00096AD9" w:rsidRDefault="00096AD9" w:rsidP="00ED5303">
      <w:pPr>
        <w:rPr>
          <w:rFonts w:ascii="Times" w:hAnsi="Times"/>
        </w:rPr>
      </w:pPr>
    </w:p>
    <w:p w14:paraId="0F02D1AE" w14:textId="08016325" w:rsidR="003B2DF7" w:rsidRDefault="003B2DF7" w:rsidP="00ED5303">
      <w:pPr>
        <w:rPr>
          <w:rFonts w:ascii="Times" w:hAnsi="Times"/>
        </w:rPr>
      </w:pPr>
      <w:r>
        <w:rPr>
          <w:rFonts w:ascii="Times" w:hAnsi="Times"/>
        </w:rPr>
        <w:t>U-</w:t>
      </w:r>
      <w:proofErr w:type="spellStart"/>
      <w:r>
        <w:rPr>
          <w:rFonts w:ascii="Times" w:hAnsi="Times"/>
        </w:rPr>
        <w:t>Pb</w:t>
      </w:r>
      <w:proofErr w:type="spellEnd"/>
      <w:r>
        <w:rPr>
          <w:rFonts w:ascii="Times" w:hAnsi="Times"/>
        </w:rPr>
        <w:t xml:space="preserve"> zircon geochronology:</w:t>
      </w:r>
    </w:p>
    <w:p w14:paraId="26267E78" w14:textId="482503EA" w:rsidR="00522DA1" w:rsidRDefault="007B0425" w:rsidP="00522DA1">
      <w:pPr>
        <w:pStyle w:val="BodyText"/>
        <w:spacing w:line="240" w:lineRule="auto"/>
        <w:ind w:firstLine="720"/>
        <w:jc w:val="lowKashida"/>
      </w:pPr>
      <w:r>
        <w:rPr>
          <w:bCs/>
          <w:iCs/>
          <w:color w:val="000000"/>
        </w:rPr>
        <w:t>For U-</w:t>
      </w:r>
      <w:proofErr w:type="spellStart"/>
      <w:r>
        <w:rPr>
          <w:bCs/>
          <w:iCs/>
          <w:color w:val="000000"/>
        </w:rPr>
        <w:t>Pb</w:t>
      </w:r>
      <w:proofErr w:type="spellEnd"/>
      <w:r>
        <w:rPr>
          <w:bCs/>
          <w:iCs/>
          <w:color w:val="000000"/>
        </w:rPr>
        <w:t xml:space="preserve"> zircon age determinations, </w:t>
      </w:r>
      <w:r>
        <w:rPr>
          <w:color w:val="000000"/>
        </w:rPr>
        <w:t xml:space="preserve">zircons were separated using crushing, heavy liquids and magnetic separation. </w:t>
      </w:r>
      <w:proofErr w:type="gramStart"/>
      <w:r>
        <w:rPr>
          <w:color w:val="000000"/>
        </w:rPr>
        <w:t>Zircon from the least magnetic fractions were</w:t>
      </w:r>
      <w:proofErr w:type="gramEnd"/>
      <w:r>
        <w:rPr>
          <w:color w:val="000000"/>
        </w:rPr>
        <w:t xml:space="preserve"> handpicked under a binocular microscope to obtain the most transparent and inclusion-free grains. U-</w:t>
      </w:r>
      <w:proofErr w:type="spellStart"/>
      <w:r>
        <w:rPr>
          <w:color w:val="000000"/>
        </w:rPr>
        <w:t>Th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Pb</w:t>
      </w:r>
      <w:proofErr w:type="spellEnd"/>
      <w:r>
        <w:rPr>
          <w:color w:val="000000"/>
        </w:rPr>
        <w:t xml:space="preserve"> analyses were performed by </w:t>
      </w:r>
      <w:r w:rsidRPr="00F353F8">
        <w:rPr>
          <w:color w:val="000000"/>
        </w:rPr>
        <w:t>secondary ion mass spectrometry (SIMS) using</w:t>
      </w:r>
      <w:r w:rsidRPr="00F353F8">
        <w:rPr>
          <w:color w:val="000000"/>
          <w:szCs w:val="24"/>
        </w:rPr>
        <w:t xml:space="preserve"> a CAMECA IMS-1280 instrument at the Swedish Museum of Natural History, Stockholm, Sweden (</w:t>
      </w:r>
      <w:proofErr w:type="spellStart"/>
      <w:r w:rsidRPr="00F353F8">
        <w:rPr>
          <w:color w:val="000000"/>
          <w:szCs w:val="24"/>
        </w:rPr>
        <w:t>Nordsim</w:t>
      </w:r>
      <w:proofErr w:type="spellEnd"/>
      <w:r w:rsidRPr="00F353F8">
        <w:rPr>
          <w:color w:val="000000"/>
          <w:szCs w:val="24"/>
        </w:rPr>
        <w:t xml:space="preserve"> facility) closely following methods outlined by</w:t>
      </w:r>
      <w:r>
        <w:rPr>
          <w:color w:val="000000"/>
          <w:szCs w:val="24"/>
        </w:rPr>
        <w:t xml:space="preserve"> </w:t>
      </w:r>
      <w:r w:rsidRPr="00C34DE5">
        <w:rPr>
          <w:color w:val="0000FF"/>
          <w:szCs w:val="24"/>
        </w:rPr>
        <w:t xml:space="preserve">Whitehouse and </w:t>
      </w:r>
      <w:proofErr w:type="spellStart"/>
      <w:r w:rsidRPr="00C34DE5">
        <w:rPr>
          <w:color w:val="0000FF"/>
          <w:szCs w:val="24"/>
        </w:rPr>
        <w:t>Kamber</w:t>
      </w:r>
      <w:proofErr w:type="spellEnd"/>
      <w:r w:rsidRPr="00C34DE5">
        <w:rPr>
          <w:color w:val="0000FF"/>
          <w:szCs w:val="24"/>
        </w:rPr>
        <w:t xml:space="preserve"> (2005)</w:t>
      </w:r>
      <w:r>
        <w:rPr>
          <w:color w:val="000000"/>
          <w:szCs w:val="24"/>
        </w:rPr>
        <w:t xml:space="preserve">. Zircon grains </w:t>
      </w:r>
      <w:r>
        <w:t>from the non-magnetic fractions</w:t>
      </w:r>
      <w:r>
        <w:rPr>
          <w:color w:val="000000"/>
          <w:szCs w:val="24"/>
        </w:rPr>
        <w:t xml:space="preserve"> were mounted on glass slides </w:t>
      </w:r>
      <w:r w:rsidRPr="00F353F8">
        <w:rPr>
          <w:color w:val="000000"/>
          <w:szCs w:val="24"/>
        </w:rPr>
        <w:t>by using double – sided tape, cast in epoxy and polished to expose their zoning. Prior to</w:t>
      </w:r>
      <w:r>
        <w:rPr>
          <w:color w:val="000000"/>
          <w:szCs w:val="24"/>
        </w:rPr>
        <w:t xml:space="preserve"> the analysis the zircon grains were photographed at high magnification and imaged by </w:t>
      </w:r>
      <w:proofErr w:type="spellStart"/>
      <w:r>
        <w:rPr>
          <w:color w:val="000000"/>
          <w:szCs w:val="24"/>
        </w:rPr>
        <w:t>cathodoluminescence</w:t>
      </w:r>
      <w:proofErr w:type="spellEnd"/>
      <w:r>
        <w:rPr>
          <w:color w:val="000000"/>
          <w:szCs w:val="24"/>
        </w:rPr>
        <w:t xml:space="preserve"> (CL) using a scanning electron microscope. Grain mounts were then washed, rinsed in distilled water, dried in a vacuum oven, and coated with gold. An O</w:t>
      </w:r>
      <w:r>
        <w:rPr>
          <w:color w:val="000000"/>
          <w:szCs w:val="24"/>
          <w:vertAlign w:val="superscript"/>
        </w:rPr>
        <w:t>-</w:t>
      </w:r>
      <w:r>
        <w:rPr>
          <w:color w:val="000000"/>
          <w:szCs w:val="24"/>
          <w:vertAlign w:val="subscript"/>
        </w:rPr>
        <w:t>2</w:t>
      </w:r>
      <w:r>
        <w:rPr>
          <w:color w:val="000000"/>
          <w:szCs w:val="24"/>
        </w:rPr>
        <w:t xml:space="preserve"> primary ion beam of 23 KV with 10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O</w:t>
      </w:r>
      <w:r>
        <w:rPr>
          <w:color w:val="000000"/>
          <w:szCs w:val="24"/>
          <w:vertAlign w:val="superscript"/>
        </w:rPr>
        <w:t>-</w:t>
      </w:r>
      <w:r>
        <w:rPr>
          <w:color w:val="000000"/>
          <w:szCs w:val="24"/>
          <w:vertAlign w:val="subscript"/>
        </w:rPr>
        <w:t>2</w:t>
      </w:r>
      <w:r>
        <w:rPr>
          <w:color w:val="000000"/>
          <w:szCs w:val="24"/>
        </w:rPr>
        <w:t xml:space="preserve"> ion was focused on the surface to a ≤ 25 </w:t>
      </w:r>
      <w:proofErr w:type="spellStart"/>
      <w:r>
        <w:rPr>
          <w:color w:val="000000"/>
          <w:szCs w:val="24"/>
        </w:rPr>
        <w:t>μm</w:t>
      </w:r>
      <w:proofErr w:type="spellEnd"/>
      <w:r>
        <w:rPr>
          <w:color w:val="000000"/>
          <w:szCs w:val="24"/>
        </w:rPr>
        <w:t xml:space="preserve"> diameter spot, and the zircon sputtered under an oxygen flooding to enhance the secondary ion yield of </w:t>
      </w:r>
      <w:proofErr w:type="spellStart"/>
      <w:r>
        <w:rPr>
          <w:color w:val="000000"/>
          <w:szCs w:val="24"/>
        </w:rPr>
        <w:t>Pb</w:t>
      </w:r>
      <w:proofErr w:type="spellEnd"/>
      <w:r>
        <w:rPr>
          <w:color w:val="000000"/>
          <w:szCs w:val="24"/>
        </w:rPr>
        <w:t xml:space="preserve">. Measurements were made at mass resolutions of 5000. </w:t>
      </w:r>
      <w:proofErr w:type="spellStart"/>
      <w:r>
        <w:rPr>
          <w:color w:val="000000"/>
          <w:szCs w:val="24"/>
        </w:rPr>
        <w:t>Pb</w:t>
      </w:r>
      <w:proofErr w:type="spellEnd"/>
      <w:r>
        <w:rPr>
          <w:color w:val="000000"/>
          <w:szCs w:val="24"/>
        </w:rPr>
        <w:t xml:space="preserve">/U ratios were calibrated using an empirical power law relationship between measured </w:t>
      </w:r>
      <w:proofErr w:type="spellStart"/>
      <w:r>
        <w:rPr>
          <w:color w:val="000000"/>
          <w:szCs w:val="24"/>
        </w:rPr>
        <w:t>Pb</w:t>
      </w:r>
      <w:proofErr w:type="spellEnd"/>
      <w:r>
        <w:rPr>
          <w:color w:val="000000"/>
          <w:szCs w:val="24"/>
        </w:rPr>
        <w:t>/U and UO</w:t>
      </w:r>
      <w:r>
        <w:rPr>
          <w:color w:val="000000"/>
          <w:szCs w:val="24"/>
          <w:vertAlign w:val="subscript"/>
        </w:rPr>
        <w:t>2</w:t>
      </w:r>
      <w:r>
        <w:rPr>
          <w:color w:val="000000"/>
          <w:szCs w:val="24"/>
        </w:rPr>
        <w:t xml:space="preserve">/U ratios. </w:t>
      </w:r>
      <w:r w:rsidRPr="00F353F8">
        <w:rPr>
          <w:color w:val="000000"/>
          <w:szCs w:val="24"/>
        </w:rPr>
        <w:t xml:space="preserve">The 1065 Ma </w:t>
      </w:r>
      <w:proofErr w:type="spellStart"/>
      <w:r w:rsidRPr="00F353F8">
        <w:rPr>
          <w:color w:val="000000"/>
          <w:szCs w:val="24"/>
        </w:rPr>
        <w:t>Geostandards</w:t>
      </w:r>
      <w:proofErr w:type="spellEnd"/>
      <w:r w:rsidRPr="00F353F8">
        <w:rPr>
          <w:color w:val="000000"/>
          <w:szCs w:val="24"/>
        </w:rPr>
        <w:t xml:space="preserve"> zircon 91500</w:t>
      </w:r>
      <w:r>
        <w:rPr>
          <w:color w:val="000000"/>
          <w:szCs w:val="24"/>
        </w:rPr>
        <w:t xml:space="preserve"> </w:t>
      </w:r>
      <w:r w:rsidRPr="00C34DE5">
        <w:rPr>
          <w:color w:val="0000FF"/>
          <w:szCs w:val="24"/>
        </w:rPr>
        <w:t>(</w:t>
      </w:r>
      <w:proofErr w:type="spellStart"/>
      <w:r w:rsidRPr="00C34DE5">
        <w:rPr>
          <w:color w:val="0000FF"/>
          <w:szCs w:val="24"/>
        </w:rPr>
        <w:t>Wiedenbeck</w:t>
      </w:r>
      <w:proofErr w:type="spellEnd"/>
      <w:r w:rsidRPr="00C34DE5">
        <w:rPr>
          <w:color w:val="0000FF"/>
          <w:szCs w:val="24"/>
        </w:rPr>
        <w:t xml:space="preserve"> et al, 1995)</w:t>
      </w:r>
      <w:r>
        <w:rPr>
          <w:color w:val="000000"/>
          <w:szCs w:val="24"/>
        </w:rPr>
        <w:t xml:space="preserve">, </w:t>
      </w:r>
      <w:r w:rsidRPr="00F353F8">
        <w:rPr>
          <w:color w:val="000000"/>
          <w:szCs w:val="24"/>
        </w:rPr>
        <w:t xml:space="preserve">which was used both for </w:t>
      </w:r>
      <w:proofErr w:type="spellStart"/>
      <w:r w:rsidRPr="00F353F8">
        <w:rPr>
          <w:color w:val="000000"/>
          <w:szCs w:val="24"/>
        </w:rPr>
        <w:t>Pb</w:t>
      </w:r>
      <w:proofErr w:type="spellEnd"/>
      <w:r w:rsidRPr="00F353F8">
        <w:rPr>
          <w:color w:val="000000"/>
          <w:szCs w:val="24"/>
        </w:rPr>
        <w:t xml:space="preserve">/U calibration and U concentration estimates, was </w:t>
      </w:r>
      <w:proofErr w:type="spellStart"/>
      <w:r w:rsidRPr="00F353F8">
        <w:rPr>
          <w:color w:val="000000"/>
          <w:szCs w:val="24"/>
        </w:rPr>
        <w:t>analysed</w:t>
      </w:r>
      <w:proofErr w:type="spellEnd"/>
      <w:r w:rsidRPr="00F353F8">
        <w:rPr>
          <w:color w:val="000000"/>
          <w:szCs w:val="24"/>
        </w:rPr>
        <w:t xml:space="preserve"> frequently during the analytical session.</w:t>
      </w:r>
      <w:r>
        <w:rPr>
          <w:color w:val="000000"/>
          <w:szCs w:val="24"/>
        </w:rPr>
        <w:t xml:space="preserve"> A total of 41 spots were </w:t>
      </w:r>
      <w:proofErr w:type="spellStart"/>
      <w:r>
        <w:rPr>
          <w:color w:val="000000"/>
          <w:szCs w:val="24"/>
        </w:rPr>
        <w:t>analysed</w:t>
      </w:r>
      <w:proofErr w:type="spellEnd"/>
      <w:r>
        <w:rPr>
          <w:color w:val="000000"/>
          <w:szCs w:val="24"/>
        </w:rPr>
        <w:t xml:space="preserve"> and analytical </w:t>
      </w:r>
      <w:r w:rsidRPr="00F353F8">
        <w:rPr>
          <w:color w:val="000000"/>
          <w:szCs w:val="24"/>
        </w:rPr>
        <w:t>uncertainties are listed</w:t>
      </w:r>
      <w:r>
        <w:rPr>
          <w:color w:val="000000"/>
          <w:szCs w:val="24"/>
        </w:rPr>
        <w:t xml:space="preserve"> in the Table 1 and plotted as two-sigma error ellipses on </w:t>
      </w:r>
      <w:proofErr w:type="spellStart"/>
      <w:r>
        <w:rPr>
          <w:color w:val="000000"/>
          <w:szCs w:val="24"/>
        </w:rPr>
        <w:t>concordia</w:t>
      </w:r>
      <w:proofErr w:type="spellEnd"/>
      <w:r>
        <w:rPr>
          <w:color w:val="000000"/>
          <w:szCs w:val="24"/>
        </w:rPr>
        <w:t xml:space="preserve"> diagrams</w:t>
      </w:r>
      <w:r>
        <w:rPr>
          <w:color w:val="FF0000"/>
          <w:szCs w:val="24"/>
        </w:rPr>
        <w:t xml:space="preserve"> </w:t>
      </w:r>
      <w:r>
        <w:rPr>
          <w:color w:val="0000FF"/>
          <w:szCs w:val="24"/>
        </w:rPr>
        <w:t>(</w:t>
      </w:r>
      <w:proofErr w:type="spellStart"/>
      <w:r>
        <w:rPr>
          <w:color w:val="0000FF"/>
          <w:szCs w:val="24"/>
        </w:rPr>
        <w:t>Tera</w:t>
      </w:r>
      <w:proofErr w:type="spellEnd"/>
      <w:r>
        <w:rPr>
          <w:color w:val="0000FF"/>
          <w:szCs w:val="24"/>
        </w:rPr>
        <w:t xml:space="preserve"> and </w:t>
      </w:r>
      <w:proofErr w:type="spellStart"/>
      <w:r>
        <w:rPr>
          <w:color w:val="0000FF"/>
          <w:szCs w:val="24"/>
        </w:rPr>
        <w:t>Wasserburg</w:t>
      </w:r>
      <w:proofErr w:type="spellEnd"/>
      <w:r>
        <w:rPr>
          <w:color w:val="0000FF"/>
          <w:szCs w:val="24"/>
        </w:rPr>
        <w:t>, 1972)</w:t>
      </w:r>
      <w:r w:rsidRPr="00C34DE5">
        <w:rPr>
          <w:color w:val="000000"/>
          <w:szCs w:val="24"/>
        </w:rPr>
        <w:t>.</w:t>
      </w:r>
      <w:r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 xml:space="preserve">Ages mentioned in the text are given with </w:t>
      </w:r>
      <w:proofErr w:type="gramStart"/>
      <w:r>
        <w:rPr>
          <w:color w:val="000000"/>
          <w:szCs w:val="24"/>
        </w:rPr>
        <w:t>two sigma</w:t>
      </w:r>
      <w:proofErr w:type="gramEnd"/>
      <w:r>
        <w:rPr>
          <w:color w:val="000000"/>
          <w:szCs w:val="24"/>
        </w:rPr>
        <w:t xml:space="preserve"> error and</w:t>
      </w:r>
      <w:r w:rsidRPr="00F353F8">
        <w:rPr>
          <w:color w:val="000000"/>
          <w:szCs w:val="24"/>
        </w:rPr>
        <w:t xml:space="preserve"> MSWD values on </w:t>
      </w:r>
      <w:proofErr w:type="spellStart"/>
      <w:r w:rsidRPr="00F353F8">
        <w:rPr>
          <w:color w:val="000000"/>
          <w:szCs w:val="24"/>
        </w:rPr>
        <w:t>concordia</w:t>
      </w:r>
      <w:proofErr w:type="spellEnd"/>
      <w:r w:rsidRPr="00F353F8">
        <w:rPr>
          <w:color w:val="000000"/>
          <w:szCs w:val="24"/>
        </w:rPr>
        <w:t xml:space="preserve"> ages are those of combined concordance and equivalence</w:t>
      </w:r>
      <w:r>
        <w:rPr>
          <w:color w:val="000000"/>
          <w:szCs w:val="24"/>
        </w:rPr>
        <w:t>.</w:t>
      </w:r>
      <w:r>
        <w:rPr>
          <w:color w:val="FF0000"/>
          <w:szCs w:val="24"/>
        </w:rPr>
        <w:t xml:space="preserve"> </w:t>
      </w:r>
      <w:r>
        <w:t>Cal</w:t>
      </w:r>
      <w:r w:rsidR="00A1327C">
        <w:t xml:space="preserve">culations use the routines of </w:t>
      </w:r>
      <w:proofErr w:type="spellStart"/>
      <w:r>
        <w:t>Isoplot</w:t>
      </w:r>
      <w:proofErr w:type="spellEnd"/>
      <w:r>
        <w:t xml:space="preserve"> </w:t>
      </w:r>
      <w:r>
        <w:rPr>
          <w:color w:val="0000FF"/>
        </w:rPr>
        <w:t>(Ludwig, 2001)</w:t>
      </w:r>
      <w:r>
        <w:t xml:space="preserve">.  </w:t>
      </w:r>
    </w:p>
    <w:p w14:paraId="4D0B44DC" w14:textId="77777777" w:rsidR="00096AD9" w:rsidRDefault="00096AD9" w:rsidP="00522DA1">
      <w:pPr>
        <w:pStyle w:val="BodyText"/>
        <w:spacing w:line="240" w:lineRule="auto"/>
        <w:ind w:firstLine="720"/>
        <w:jc w:val="lowKashida"/>
      </w:pPr>
    </w:p>
    <w:p w14:paraId="445D8217" w14:textId="63661ECD" w:rsidR="00096AD9" w:rsidRPr="00096AD9" w:rsidRDefault="00096AD9" w:rsidP="00096AD9">
      <w:pPr>
        <w:rPr>
          <w:rFonts w:ascii="Times" w:hAnsi="Times"/>
        </w:rPr>
      </w:pPr>
      <w:r>
        <w:rPr>
          <w:rFonts w:ascii="Times" w:hAnsi="Times"/>
        </w:rPr>
        <w:t>Zircon oxygen isotopes:</w:t>
      </w:r>
    </w:p>
    <w:p w14:paraId="13BB3B37" w14:textId="3C7DE5A4" w:rsidR="00522DA1" w:rsidRPr="00522DA1" w:rsidRDefault="00522DA1" w:rsidP="00522DA1">
      <w:pPr>
        <w:pStyle w:val="BodyText"/>
        <w:spacing w:line="240" w:lineRule="auto"/>
        <w:ind w:firstLine="720"/>
        <w:jc w:val="lowKashida"/>
      </w:pPr>
      <w:r>
        <w:t xml:space="preserve">Oxygen isotope ratios of </w:t>
      </w:r>
      <w:r>
        <w:rPr>
          <w:szCs w:val="21"/>
        </w:rPr>
        <w:t xml:space="preserve">zircon grains analyzed during this study by </w:t>
      </w:r>
      <w:r>
        <w:t xml:space="preserve">SIMS </w:t>
      </w:r>
      <w:r>
        <w:rPr>
          <w:szCs w:val="21"/>
        </w:rPr>
        <w:t>for U-</w:t>
      </w:r>
      <w:proofErr w:type="spellStart"/>
      <w:r>
        <w:rPr>
          <w:szCs w:val="21"/>
        </w:rPr>
        <w:t>Pb</w:t>
      </w:r>
      <w:proofErr w:type="spellEnd"/>
      <w:r>
        <w:rPr>
          <w:szCs w:val="21"/>
        </w:rPr>
        <w:t xml:space="preserve"> </w:t>
      </w:r>
      <w:proofErr w:type="gramStart"/>
      <w:r>
        <w:rPr>
          <w:szCs w:val="21"/>
        </w:rPr>
        <w:t>ages</w:t>
      </w:r>
      <w:r>
        <w:rPr>
          <w:color w:val="0000FF"/>
          <w:szCs w:val="21"/>
        </w:rPr>
        <w:t>,</w:t>
      </w:r>
      <w:proofErr w:type="gramEnd"/>
      <w:r>
        <w:rPr>
          <w:szCs w:val="21"/>
        </w:rPr>
        <w:t xml:space="preserve"> were measured </w:t>
      </w:r>
      <w:r>
        <w:t xml:space="preserve">using a CAMECA IMS-1280 instrument at the Swedish Museum of Natural History, Stockholm, Sweden. Analytical procedures </w:t>
      </w:r>
      <w:r w:rsidRPr="009D3376">
        <w:rPr>
          <w:color w:val="000000"/>
        </w:rPr>
        <w:t>follow the scheme of</w:t>
      </w:r>
      <w:r>
        <w:t xml:space="preserve"> </w:t>
      </w:r>
      <w:proofErr w:type="spellStart"/>
      <w:r>
        <w:rPr>
          <w:color w:val="0000FF"/>
        </w:rPr>
        <w:t>Be'eri-Shlevin</w:t>
      </w:r>
      <w:proofErr w:type="spellEnd"/>
      <w:r>
        <w:rPr>
          <w:color w:val="0000FF"/>
        </w:rPr>
        <w:t xml:space="preserve"> et al. (2010)</w:t>
      </w:r>
      <w:r>
        <w:t>. Ion-microprobe δ</w:t>
      </w:r>
      <w:r>
        <w:rPr>
          <w:vertAlign w:val="superscript"/>
        </w:rPr>
        <w:t>18</w:t>
      </w:r>
      <w:r>
        <w:t xml:space="preserve">O was performed on thirty zircon grains from three samples of the </w:t>
      </w:r>
      <w:proofErr w:type="spellStart"/>
      <w:r>
        <w:t>Gabal</w:t>
      </w:r>
      <w:proofErr w:type="spellEnd"/>
      <w:r>
        <w:t xml:space="preserve"> </w:t>
      </w:r>
      <w:proofErr w:type="spellStart"/>
      <w:r>
        <w:t>Atud</w:t>
      </w:r>
      <w:proofErr w:type="spellEnd"/>
      <w:r>
        <w:t xml:space="preserve"> complex </w:t>
      </w:r>
      <w:r w:rsidRPr="00930E13">
        <w:t>(</w:t>
      </w:r>
      <w:r>
        <w:t>AT-4, At-9 and AT-40</w:t>
      </w:r>
      <w:r w:rsidRPr="00930E13">
        <w:t>)</w:t>
      </w:r>
      <w:r>
        <w:t xml:space="preserve"> in the same U-</w:t>
      </w:r>
      <w:proofErr w:type="spellStart"/>
      <w:r>
        <w:t>Pb</w:t>
      </w:r>
      <w:proofErr w:type="spellEnd"/>
      <w:r>
        <w:t xml:space="preserve"> dated spots or in very close proximity. Prior to ion-microprobe δ</w:t>
      </w:r>
      <w:r>
        <w:rPr>
          <w:vertAlign w:val="superscript"/>
        </w:rPr>
        <w:t>18</w:t>
      </w:r>
      <w:r>
        <w:t>O analysis, the U-</w:t>
      </w:r>
      <w:proofErr w:type="spellStart"/>
      <w:r>
        <w:t>Pb</w:t>
      </w:r>
      <w:proofErr w:type="spellEnd"/>
      <w:r>
        <w:t xml:space="preserve"> </w:t>
      </w:r>
      <w:proofErr w:type="gramStart"/>
      <w:r>
        <w:t>analysis</w:t>
      </w:r>
      <w:proofErr w:type="gramEnd"/>
      <w:r>
        <w:t xml:space="preserve"> spots were removed from the zircons by polishing followed by recoating with ~ 3</w:t>
      </w:r>
      <w:r>
        <w:rPr>
          <w:lang w:eastAsia="zh-CN"/>
        </w:rPr>
        <w:t>0</w:t>
      </w:r>
      <w:r>
        <w:t xml:space="preserve"> nm gold. The analytical results are presented in Table 2. </w:t>
      </w:r>
      <w:proofErr w:type="spellStart"/>
      <w:r>
        <w:t>Geostandards</w:t>
      </w:r>
      <w:proofErr w:type="spellEnd"/>
      <w:r>
        <w:t xml:space="preserve"> zircon </w:t>
      </w:r>
      <w:r w:rsidRPr="00B72EE8">
        <w:t>91500 (mean = 9.86 ± 0.14; n = 13; MSWD = 0.84)</w:t>
      </w:r>
      <w:r>
        <w:t xml:space="preserve"> was analyzed frequently during the analytical session. </w:t>
      </w:r>
      <w:ins w:id="0" w:author="Robert Stern" w:date="2018-08-13T08:35:00Z">
        <w:r w:rsidR="00A1327C">
          <w:t xml:space="preserve"> </w:t>
        </w:r>
        <w:r w:rsidR="00A1327C">
          <w:t xml:space="preserve">The grains were in very poor shape with a lot of surface relief, so some of this excess spread could result from poor sample surface condition.  Quite a few had inclusions too. The extreme value of 10 per mil in the gabbro </w:t>
        </w:r>
        <w:proofErr w:type="spellStart"/>
        <w:r w:rsidR="00A1327C">
          <w:t>norite</w:t>
        </w:r>
        <w:proofErr w:type="spellEnd"/>
        <w:r w:rsidR="00A1327C">
          <w:t xml:space="preserve"> could be on a crack/inclusion</w:t>
        </w:r>
        <w:r w:rsidR="00A1327C">
          <w:t>.</w:t>
        </w:r>
      </w:ins>
      <w:bookmarkStart w:id="1" w:name="_GoBack"/>
      <w:bookmarkEnd w:id="1"/>
    </w:p>
    <w:p w14:paraId="19014931" w14:textId="77777777" w:rsidR="00522DA1" w:rsidRDefault="00522DA1" w:rsidP="007B0425">
      <w:pPr>
        <w:pStyle w:val="BodyText"/>
        <w:spacing w:line="240" w:lineRule="auto"/>
        <w:ind w:firstLine="720"/>
        <w:jc w:val="lowKashida"/>
        <w:rPr>
          <w:color w:val="000000"/>
          <w:szCs w:val="24"/>
        </w:rPr>
      </w:pPr>
    </w:p>
    <w:p w14:paraId="21D88E31" w14:textId="77777777" w:rsidR="007B0425" w:rsidRPr="003D4F2B" w:rsidRDefault="007B0425" w:rsidP="003D4F2B">
      <w:pPr>
        <w:spacing w:line="480" w:lineRule="auto"/>
        <w:ind w:left="720" w:hanging="720"/>
        <w:rPr>
          <w:rFonts w:ascii="Times" w:hAnsi="Times" w:cs="Times New Roman (Body CS)"/>
          <w:bCs/>
          <w:lang w:bidi="ar-EG"/>
        </w:rPr>
      </w:pPr>
      <w:r w:rsidRPr="003D4F2B">
        <w:rPr>
          <w:rFonts w:ascii="Times" w:hAnsi="Times" w:cs="Times New Roman (Body CS)"/>
          <w:bCs/>
          <w:lang w:bidi="ar-EG"/>
        </w:rPr>
        <w:t>References</w:t>
      </w:r>
    </w:p>
    <w:p w14:paraId="0BD39F55" w14:textId="77777777" w:rsidR="007B0425" w:rsidRPr="003D4F2B" w:rsidRDefault="007B0425" w:rsidP="003D4F2B">
      <w:pPr>
        <w:autoSpaceDE w:val="0"/>
        <w:autoSpaceDN w:val="0"/>
        <w:adjustRightInd w:val="0"/>
        <w:spacing w:line="480" w:lineRule="auto"/>
        <w:ind w:left="720" w:hanging="720"/>
        <w:jc w:val="lowKashida"/>
        <w:rPr>
          <w:rFonts w:ascii="Times" w:hAnsi="Times" w:cs="Times New Roman (Body CS)"/>
          <w:color w:val="000000"/>
          <w:szCs w:val="24"/>
        </w:rPr>
      </w:pPr>
      <w:r w:rsidRPr="003D4F2B">
        <w:rPr>
          <w:rFonts w:ascii="Times" w:hAnsi="Times" w:cs="Times New Roman (Body CS)"/>
          <w:color w:val="000000"/>
          <w:szCs w:val="24"/>
        </w:rPr>
        <w:lastRenderedPageBreak/>
        <w:t xml:space="preserve">Ludwig, K.R., 2001. </w:t>
      </w:r>
      <w:proofErr w:type="gramStart"/>
      <w:r w:rsidRPr="003D4F2B">
        <w:rPr>
          <w:rFonts w:ascii="Times" w:hAnsi="Times" w:cs="Times New Roman (Body CS)"/>
          <w:color w:val="000000"/>
          <w:szCs w:val="24"/>
        </w:rPr>
        <w:t xml:space="preserve">Users manual for </w:t>
      </w:r>
      <w:proofErr w:type="spellStart"/>
      <w:r w:rsidRPr="003D4F2B">
        <w:rPr>
          <w:rFonts w:ascii="Times" w:hAnsi="Times" w:cs="Times New Roman (Body CS)"/>
          <w:color w:val="000000"/>
          <w:szCs w:val="24"/>
        </w:rPr>
        <w:t>Isoplot</w:t>
      </w:r>
      <w:proofErr w:type="spellEnd"/>
      <w:r w:rsidRPr="003D4F2B">
        <w:rPr>
          <w:rFonts w:ascii="Times" w:hAnsi="Times" w:cs="Times New Roman (Body CS)"/>
          <w:color w:val="000000"/>
          <w:szCs w:val="24"/>
        </w:rPr>
        <w:t>/Ex version 2.05.</w:t>
      </w:r>
      <w:proofErr w:type="gramEnd"/>
      <w:r w:rsidRPr="003D4F2B">
        <w:rPr>
          <w:rFonts w:ascii="Times" w:hAnsi="Times" w:cs="Times New Roman (Body CS)"/>
          <w:color w:val="000000"/>
          <w:szCs w:val="24"/>
        </w:rPr>
        <w:t xml:space="preserve"> Berkeley Geochronology Center, Special Publication No 1a, Berkeley, CA, 48 pp.</w:t>
      </w:r>
    </w:p>
    <w:p w14:paraId="0A9D7483" w14:textId="55925DD7" w:rsidR="003D4F2B" w:rsidRPr="003D4F2B" w:rsidRDefault="003D4F2B" w:rsidP="003D4F2B">
      <w:pPr>
        <w:spacing w:line="480" w:lineRule="auto"/>
        <w:ind w:left="720" w:hanging="720"/>
        <w:rPr>
          <w:rFonts w:ascii="Times" w:hAnsi="Times" w:cs="Times New Roman (Body CS)"/>
          <w:color w:val="000000"/>
          <w:szCs w:val="24"/>
        </w:rPr>
      </w:pPr>
      <w:proofErr w:type="spellStart"/>
      <w:r w:rsidRPr="003D4F2B">
        <w:rPr>
          <w:rFonts w:ascii="Times" w:hAnsi="Times" w:cs="Times New Roman (Body CS)"/>
          <w:szCs w:val="24"/>
        </w:rPr>
        <w:t>Romer</w:t>
      </w:r>
      <w:proofErr w:type="spellEnd"/>
      <w:r w:rsidRPr="003D4F2B">
        <w:rPr>
          <w:rFonts w:ascii="Times" w:hAnsi="Times" w:cs="Times New Roman (Body CS)"/>
          <w:szCs w:val="24"/>
        </w:rPr>
        <w:t xml:space="preserve">, R.L. and </w:t>
      </w:r>
      <w:proofErr w:type="spellStart"/>
      <w:r w:rsidRPr="003D4F2B">
        <w:rPr>
          <w:rFonts w:ascii="Times" w:hAnsi="Times" w:cs="Times New Roman (Body CS)"/>
          <w:szCs w:val="24"/>
        </w:rPr>
        <w:t>Hahne</w:t>
      </w:r>
      <w:proofErr w:type="spellEnd"/>
      <w:r w:rsidRPr="003D4F2B">
        <w:rPr>
          <w:rFonts w:ascii="Times" w:hAnsi="Times" w:cs="Times New Roman (Body CS)"/>
          <w:szCs w:val="24"/>
        </w:rPr>
        <w:t xml:space="preserve">, K. (2010) Life of the </w:t>
      </w:r>
      <w:proofErr w:type="spellStart"/>
      <w:r w:rsidRPr="003D4F2B">
        <w:rPr>
          <w:rFonts w:ascii="Times" w:hAnsi="Times" w:cs="Times New Roman (Body CS)"/>
          <w:szCs w:val="24"/>
        </w:rPr>
        <w:t>Rheic</w:t>
      </w:r>
      <w:proofErr w:type="spellEnd"/>
      <w:r w:rsidRPr="003D4F2B">
        <w:rPr>
          <w:rFonts w:ascii="Times" w:hAnsi="Times" w:cs="Times New Roman (Body CS)"/>
          <w:szCs w:val="24"/>
        </w:rPr>
        <w:t xml:space="preserve"> Ocean: Scrolling through </w:t>
      </w:r>
      <w:proofErr w:type="gramStart"/>
      <w:r w:rsidRPr="003D4F2B">
        <w:rPr>
          <w:rFonts w:ascii="Times" w:hAnsi="Times" w:cs="Times New Roman (Body CS)"/>
          <w:szCs w:val="24"/>
        </w:rPr>
        <w:t xml:space="preserve">the </w:t>
      </w:r>
      <w:proofErr w:type="spellStart"/>
      <w:r w:rsidRPr="003D4F2B">
        <w:rPr>
          <w:rFonts w:ascii="Times" w:hAnsi="Times" w:cs="Times New Roman (Body CS)"/>
          <w:szCs w:val="24"/>
        </w:rPr>
        <w:t>the</w:t>
      </w:r>
      <w:proofErr w:type="spellEnd"/>
      <w:proofErr w:type="gramEnd"/>
      <w:r w:rsidRPr="003D4F2B">
        <w:rPr>
          <w:rFonts w:ascii="Times" w:hAnsi="Times" w:cs="Times New Roman (Body CS)"/>
          <w:szCs w:val="24"/>
        </w:rPr>
        <w:t xml:space="preserve"> shale record. </w:t>
      </w:r>
      <w:proofErr w:type="spellStart"/>
      <w:r w:rsidRPr="003D4F2B">
        <w:rPr>
          <w:rFonts w:ascii="Times" w:hAnsi="Times" w:cs="Times New Roman (Body CS)"/>
          <w:szCs w:val="24"/>
        </w:rPr>
        <w:t>Gondwana</w:t>
      </w:r>
      <w:proofErr w:type="spellEnd"/>
      <w:r w:rsidRPr="003D4F2B">
        <w:rPr>
          <w:rFonts w:ascii="Times" w:hAnsi="Times" w:cs="Times New Roman (Body CS)"/>
          <w:szCs w:val="24"/>
        </w:rPr>
        <w:t xml:space="preserve"> Res., 17: 236-253.</w:t>
      </w:r>
    </w:p>
    <w:p w14:paraId="558B826E" w14:textId="06B3D0B4" w:rsidR="003D4F2B" w:rsidRPr="003D4F2B" w:rsidRDefault="003D4F2B" w:rsidP="003D4F2B">
      <w:pPr>
        <w:spacing w:line="480" w:lineRule="auto"/>
        <w:ind w:left="720" w:hanging="720"/>
        <w:rPr>
          <w:rFonts w:ascii="Times" w:hAnsi="Times" w:cs="Times New Roman (Body CS)"/>
          <w:szCs w:val="24"/>
        </w:rPr>
      </w:pPr>
      <w:proofErr w:type="spellStart"/>
      <w:r w:rsidRPr="003D4F2B">
        <w:rPr>
          <w:rFonts w:ascii="Times" w:hAnsi="Times" w:cs="Times New Roman (Body CS)"/>
          <w:szCs w:val="24"/>
        </w:rPr>
        <w:t>Romer</w:t>
      </w:r>
      <w:proofErr w:type="spellEnd"/>
      <w:r w:rsidRPr="003D4F2B">
        <w:rPr>
          <w:rFonts w:ascii="Times" w:hAnsi="Times" w:cs="Times New Roman (Body CS)"/>
          <w:szCs w:val="24"/>
        </w:rPr>
        <w:t xml:space="preserve">, R.L., Heinrich W., </w:t>
      </w:r>
      <w:proofErr w:type="spellStart"/>
      <w:r w:rsidRPr="003D4F2B">
        <w:rPr>
          <w:rFonts w:ascii="Times" w:hAnsi="Times" w:cs="Times New Roman (Body CS)"/>
          <w:szCs w:val="24"/>
        </w:rPr>
        <w:t>Schröder-Smeibidl</w:t>
      </w:r>
      <w:proofErr w:type="spellEnd"/>
      <w:r w:rsidRPr="003D4F2B">
        <w:rPr>
          <w:rFonts w:ascii="Times" w:hAnsi="Times" w:cs="Times New Roman (Body CS)"/>
          <w:szCs w:val="24"/>
        </w:rPr>
        <w:t xml:space="preserve">, B., </w:t>
      </w:r>
      <w:proofErr w:type="spellStart"/>
      <w:r w:rsidRPr="003D4F2B">
        <w:rPr>
          <w:rFonts w:ascii="Times" w:hAnsi="Times" w:cs="Times New Roman (Body CS)"/>
          <w:szCs w:val="24"/>
        </w:rPr>
        <w:t>Meixner</w:t>
      </w:r>
      <w:proofErr w:type="spellEnd"/>
      <w:r w:rsidRPr="003D4F2B">
        <w:rPr>
          <w:rFonts w:ascii="Times" w:hAnsi="Times" w:cs="Times New Roman (Body CS)"/>
          <w:szCs w:val="24"/>
        </w:rPr>
        <w:t xml:space="preserve">, A., </w:t>
      </w:r>
      <w:r>
        <w:rPr>
          <w:rFonts w:ascii="Times" w:hAnsi="Times" w:cs="Times New Roman (Body CS)"/>
          <w:szCs w:val="24"/>
        </w:rPr>
        <w:t>Fischer, C</w:t>
      </w:r>
      <w:proofErr w:type="gramStart"/>
      <w:r>
        <w:rPr>
          <w:rFonts w:ascii="Times" w:hAnsi="Times" w:cs="Times New Roman (Body CS)"/>
          <w:szCs w:val="24"/>
        </w:rPr>
        <w:t>.-</w:t>
      </w:r>
      <w:proofErr w:type="gramEnd"/>
      <w:r>
        <w:rPr>
          <w:rFonts w:ascii="Times" w:hAnsi="Times" w:cs="Times New Roman (Body CS)"/>
          <w:szCs w:val="24"/>
        </w:rPr>
        <w:t xml:space="preserve">O., and Schulz, C., 2005. </w:t>
      </w:r>
      <w:r w:rsidRPr="003D4F2B">
        <w:rPr>
          <w:rFonts w:ascii="Times" w:hAnsi="Times" w:cs="Times New Roman (Body CS)"/>
          <w:szCs w:val="24"/>
        </w:rPr>
        <w:t xml:space="preserve"> Elemental dispersion and stable isotope fractionation during reactive fluid-flow and fluid immiscibility in the </w:t>
      </w:r>
      <w:proofErr w:type="spellStart"/>
      <w:r w:rsidRPr="003D4F2B">
        <w:rPr>
          <w:rFonts w:ascii="Times" w:hAnsi="Times" w:cs="Times New Roman (Body CS)"/>
          <w:szCs w:val="24"/>
        </w:rPr>
        <w:t>Bufa</w:t>
      </w:r>
      <w:proofErr w:type="spellEnd"/>
      <w:r w:rsidRPr="003D4F2B">
        <w:rPr>
          <w:rFonts w:ascii="Times" w:hAnsi="Times" w:cs="Times New Roman (Body CS)"/>
          <w:szCs w:val="24"/>
        </w:rPr>
        <w:t xml:space="preserve"> del Diente aureole, NE-Mexico: Evidence from radiographies and Li, B, </w:t>
      </w:r>
      <w:proofErr w:type="spellStart"/>
      <w:r w:rsidRPr="003D4F2B">
        <w:rPr>
          <w:rFonts w:ascii="Times" w:hAnsi="Times" w:cs="Times New Roman (Body CS)"/>
          <w:szCs w:val="24"/>
        </w:rPr>
        <w:t>Sr</w:t>
      </w:r>
      <w:proofErr w:type="spellEnd"/>
      <w:r w:rsidRPr="003D4F2B">
        <w:rPr>
          <w:rFonts w:ascii="Times" w:hAnsi="Times" w:cs="Times New Roman (Body CS)"/>
          <w:szCs w:val="24"/>
        </w:rPr>
        <w:t xml:space="preserve">, </w:t>
      </w:r>
      <w:proofErr w:type="spellStart"/>
      <w:r w:rsidRPr="003D4F2B">
        <w:rPr>
          <w:rFonts w:ascii="Times" w:hAnsi="Times" w:cs="Times New Roman (Body CS)"/>
          <w:szCs w:val="24"/>
        </w:rPr>
        <w:t>Nd</w:t>
      </w:r>
      <w:proofErr w:type="spellEnd"/>
      <w:r w:rsidRPr="003D4F2B">
        <w:rPr>
          <w:rFonts w:ascii="Times" w:hAnsi="Times" w:cs="Times New Roman (Body CS)"/>
          <w:szCs w:val="24"/>
        </w:rPr>
        <w:t xml:space="preserve">, and </w:t>
      </w:r>
      <w:proofErr w:type="spellStart"/>
      <w:r w:rsidRPr="003D4F2B">
        <w:rPr>
          <w:rFonts w:ascii="Times" w:hAnsi="Times" w:cs="Times New Roman (Body CS)"/>
          <w:szCs w:val="24"/>
        </w:rPr>
        <w:t>Pb</w:t>
      </w:r>
      <w:proofErr w:type="spellEnd"/>
      <w:r w:rsidRPr="003D4F2B">
        <w:rPr>
          <w:rFonts w:ascii="Times" w:hAnsi="Times" w:cs="Times New Roman (Body CS)"/>
          <w:szCs w:val="24"/>
        </w:rPr>
        <w:t xml:space="preserve"> isotope systematics. Contrib. Mineral. Petrol</w:t>
      </w:r>
      <w:proofErr w:type="gramStart"/>
      <w:r w:rsidRPr="003D4F2B">
        <w:rPr>
          <w:rFonts w:ascii="Times" w:hAnsi="Times" w:cs="Times New Roman (Body CS)"/>
          <w:szCs w:val="24"/>
        </w:rPr>
        <w:t>.,</w:t>
      </w:r>
      <w:proofErr w:type="gramEnd"/>
      <w:r w:rsidRPr="003D4F2B">
        <w:rPr>
          <w:rFonts w:ascii="Times" w:hAnsi="Times" w:cs="Times New Roman (Body CS)"/>
          <w:szCs w:val="24"/>
        </w:rPr>
        <w:t xml:space="preserve"> 149: 400-429.</w:t>
      </w:r>
    </w:p>
    <w:p w14:paraId="208ADF19" w14:textId="17296A39" w:rsidR="003D4F2B" w:rsidRPr="003D4F2B" w:rsidRDefault="003D4F2B" w:rsidP="003D4F2B">
      <w:pPr>
        <w:autoSpaceDE w:val="0"/>
        <w:autoSpaceDN w:val="0"/>
        <w:adjustRightInd w:val="0"/>
        <w:spacing w:line="480" w:lineRule="auto"/>
        <w:ind w:left="720" w:hanging="720"/>
        <w:jc w:val="lowKashida"/>
        <w:rPr>
          <w:rFonts w:ascii="Times" w:hAnsi="Times"/>
          <w:color w:val="000000"/>
          <w:szCs w:val="24"/>
        </w:rPr>
      </w:pPr>
      <w:proofErr w:type="spellStart"/>
      <w:r w:rsidRPr="003D4F2B">
        <w:rPr>
          <w:rFonts w:ascii="Times" w:hAnsi="Times" w:cs="Times New Roman (Body CS)"/>
          <w:szCs w:val="24"/>
        </w:rPr>
        <w:t>Romer</w:t>
      </w:r>
      <w:proofErr w:type="spellEnd"/>
      <w:r w:rsidRPr="003D4F2B">
        <w:rPr>
          <w:rFonts w:ascii="Times" w:hAnsi="Times" w:cs="Times New Roman (Body CS)"/>
          <w:szCs w:val="24"/>
        </w:rPr>
        <w:t xml:space="preserve">, R.L., </w:t>
      </w:r>
      <w:proofErr w:type="spellStart"/>
      <w:r w:rsidRPr="003D4F2B">
        <w:rPr>
          <w:rFonts w:ascii="Times" w:hAnsi="Times" w:cs="Times New Roman (Body CS)"/>
          <w:szCs w:val="24"/>
        </w:rPr>
        <w:t>Förste</w:t>
      </w:r>
      <w:r>
        <w:rPr>
          <w:rFonts w:ascii="Times" w:hAnsi="Times" w:cs="Times New Roman (Body CS)"/>
          <w:szCs w:val="24"/>
        </w:rPr>
        <w:t>r</w:t>
      </w:r>
      <w:proofErr w:type="spellEnd"/>
      <w:r>
        <w:rPr>
          <w:rFonts w:ascii="Times" w:hAnsi="Times" w:cs="Times New Roman (Body CS)"/>
          <w:szCs w:val="24"/>
        </w:rPr>
        <w:t>, H</w:t>
      </w:r>
      <w:proofErr w:type="gramStart"/>
      <w:r>
        <w:rPr>
          <w:rFonts w:ascii="Times" w:hAnsi="Times" w:cs="Times New Roman (Body CS)"/>
          <w:szCs w:val="24"/>
        </w:rPr>
        <w:t>.-</w:t>
      </w:r>
      <w:proofErr w:type="gramEnd"/>
      <w:r>
        <w:rPr>
          <w:rFonts w:ascii="Times" w:hAnsi="Times" w:cs="Times New Roman (Body CS)"/>
          <w:szCs w:val="24"/>
        </w:rPr>
        <w:t xml:space="preserve">J., and </w:t>
      </w:r>
      <w:proofErr w:type="spellStart"/>
      <w:r>
        <w:rPr>
          <w:rFonts w:ascii="Times" w:hAnsi="Times" w:cs="Times New Roman (Body CS)"/>
          <w:szCs w:val="24"/>
        </w:rPr>
        <w:t>Breitkreuz</w:t>
      </w:r>
      <w:proofErr w:type="spellEnd"/>
      <w:r>
        <w:rPr>
          <w:rFonts w:ascii="Times" w:hAnsi="Times" w:cs="Times New Roman (Body CS)"/>
          <w:szCs w:val="24"/>
        </w:rPr>
        <w:t>, Chr., 2001.</w:t>
      </w:r>
      <w:r w:rsidRPr="003D4F2B">
        <w:rPr>
          <w:rFonts w:ascii="Times" w:hAnsi="Times" w:cs="Times New Roman (Body CS)"/>
          <w:szCs w:val="24"/>
        </w:rPr>
        <w:t xml:space="preserve"> </w:t>
      </w:r>
      <w:proofErr w:type="spellStart"/>
      <w:r w:rsidRPr="003D4F2B">
        <w:rPr>
          <w:rFonts w:ascii="Times" w:hAnsi="Times" w:cs="Times New Roman (Body CS)"/>
          <w:szCs w:val="24"/>
        </w:rPr>
        <w:t>Intracontinental</w:t>
      </w:r>
      <w:proofErr w:type="spellEnd"/>
      <w:r w:rsidRPr="003D4F2B">
        <w:rPr>
          <w:rFonts w:ascii="Times" w:hAnsi="Times" w:cs="Times New Roman (Body CS)"/>
          <w:szCs w:val="24"/>
        </w:rPr>
        <w:t xml:space="preserve"> extensional </w:t>
      </w:r>
      <w:proofErr w:type="spellStart"/>
      <w:r w:rsidRPr="003D4F2B">
        <w:rPr>
          <w:rFonts w:ascii="Times" w:hAnsi="Times" w:cs="Times New Roman (Body CS)"/>
          <w:szCs w:val="24"/>
        </w:rPr>
        <w:t>magmatism</w:t>
      </w:r>
      <w:proofErr w:type="spellEnd"/>
      <w:r w:rsidRPr="003D4F2B">
        <w:rPr>
          <w:rFonts w:ascii="Times" w:hAnsi="Times" w:cs="Times New Roman (Body CS)"/>
          <w:szCs w:val="24"/>
        </w:rPr>
        <w:t xml:space="preserve"> with a </w:t>
      </w:r>
      <w:proofErr w:type="spellStart"/>
      <w:r w:rsidRPr="003D4F2B">
        <w:rPr>
          <w:rFonts w:ascii="Times" w:hAnsi="Times" w:cs="Times New Roman (Body CS)"/>
          <w:szCs w:val="24"/>
        </w:rPr>
        <w:t>subduction</w:t>
      </w:r>
      <w:proofErr w:type="spellEnd"/>
      <w:r w:rsidRPr="003D4F2B">
        <w:rPr>
          <w:rFonts w:ascii="Times" w:hAnsi="Times" w:cs="Times New Roman (Body CS)"/>
          <w:szCs w:val="24"/>
        </w:rPr>
        <w:t xml:space="preserve"> fingerprint: the late Carboniferous Halle Volcanic</w:t>
      </w:r>
      <w:r w:rsidRPr="003D4F2B">
        <w:rPr>
          <w:rFonts w:ascii="Times" w:hAnsi="Times"/>
          <w:szCs w:val="24"/>
        </w:rPr>
        <w:t xml:space="preserve"> Complex (Germany). Contrib. Mineral. Petrol</w:t>
      </w:r>
      <w:proofErr w:type="gramStart"/>
      <w:r w:rsidRPr="003D4F2B">
        <w:rPr>
          <w:rFonts w:ascii="Times" w:hAnsi="Times"/>
          <w:szCs w:val="24"/>
        </w:rPr>
        <w:t>.,</w:t>
      </w:r>
      <w:proofErr w:type="gramEnd"/>
      <w:r w:rsidRPr="003D4F2B">
        <w:rPr>
          <w:rFonts w:ascii="Times" w:hAnsi="Times"/>
          <w:szCs w:val="24"/>
        </w:rPr>
        <w:t xml:space="preserve"> 141: 201-221</w:t>
      </w:r>
    </w:p>
    <w:p w14:paraId="509435D4" w14:textId="77777777" w:rsidR="007B0425" w:rsidRPr="003D4F2B" w:rsidRDefault="007B0425" w:rsidP="007B0425">
      <w:pPr>
        <w:autoSpaceDE w:val="0"/>
        <w:autoSpaceDN w:val="0"/>
        <w:adjustRightInd w:val="0"/>
        <w:spacing w:line="480" w:lineRule="auto"/>
        <w:ind w:left="720" w:hanging="720"/>
        <w:jc w:val="lowKashida"/>
        <w:rPr>
          <w:rFonts w:ascii="Times" w:hAnsi="Times" w:cs="Arial"/>
          <w:color w:val="000000"/>
          <w:szCs w:val="24"/>
        </w:rPr>
      </w:pPr>
      <w:proofErr w:type="spellStart"/>
      <w:r w:rsidRPr="003D4F2B">
        <w:rPr>
          <w:rFonts w:ascii="Times" w:hAnsi="Times" w:cs="Arial"/>
          <w:color w:val="000000"/>
          <w:szCs w:val="24"/>
        </w:rPr>
        <w:t>Tera</w:t>
      </w:r>
      <w:proofErr w:type="spellEnd"/>
      <w:r w:rsidRPr="003D4F2B">
        <w:rPr>
          <w:rFonts w:ascii="Times" w:hAnsi="Times" w:cs="Arial"/>
          <w:color w:val="000000"/>
          <w:szCs w:val="24"/>
        </w:rPr>
        <w:t xml:space="preserve">, F. and </w:t>
      </w:r>
      <w:bookmarkStart w:id="2" w:name="OLE_LINK1"/>
      <w:bookmarkStart w:id="3" w:name="OLE_LINK2"/>
      <w:proofErr w:type="spellStart"/>
      <w:r w:rsidRPr="003D4F2B">
        <w:rPr>
          <w:rFonts w:ascii="Times" w:hAnsi="Times" w:cs="Arial"/>
          <w:color w:val="000000"/>
          <w:szCs w:val="24"/>
        </w:rPr>
        <w:t>Wasserburg</w:t>
      </w:r>
      <w:bookmarkEnd w:id="2"/>
      <w:bookmarkEnd w:id="3"/>
      <w:proofErr w:type="spellEnd"/>
      <w:r w:rsidRPr="003D4F2B">
        <w:rPr>
          <w:rFonts w:ascii="Times" w:hAnsi="Times" w:cs="Arial"/>
          <w:color w:val="000000"/>
          <w:szCs w:val="24"/>
        </w:rPr>
        <w:t xml:space="preserve">, G.J., 1972. </w:t>
      </w:r>
      <w:proofErr w:type="gramStart"/>
      <w:r w:rsidRPr="003D4F2B">
        <w:rPr>
          <w:rFonts w:ascii="Times" w:hAnsi="Times" w:cs="Arial"/>
          <w:color w:val="000000"/>
          <w:szCs w:val="24"/>
        </w:rPr>
        <w:t>U-</w:t>
      </w:r>
      <w:proofErr w:type="spellStart"/>
      <w:r w:rsidRPr="003D4F2B">
        <w:rPr>
          <w:rFonts w:ascii="Times" w:hAnsi="Times" w:cs="Arial"/>
          <w:color w:val="000000"/>
          <w:szCs w:val="24"/>
        </w:rPr>
        <w:t>Th</w:t>
      </w:r>
      <w:proofErr w:type="spellEnd"/>
      <w:r w:rsidRPr="003D4F2B">
        <w:rPr>
          <w:rFonts w:ascii="Times" w:hAnsi="Times" w:cs="Arial"/>
          <w:color w:val="000000"/>
          <w:szCs w:val="24"/>
        </w:rPr>
        <w:t>-</w:t>
      </w:r>
      <w:proofErr w:type="spellStart"/>
      <w:r w:rsidRPr="003D4F2B">
        <w:rPr>
          <w:rFonts w:ascii="Times" w:hAnsi="Times" w:cs="Arial"/>
          <w:color w:val="000000"/>
          <w:szCs w:val="24"/>
        </w:rPr>
        <w:t>Pb</w:t>
      </w:r>
      <w:proofErr w:type="spellEnd"/>
      <w:r w:rsidRPr="003D4F2B">
        <w:rPr>
          <w:rFonts w:ascii="Times" w:hAnsi="Times" w:cs="Arial"/>
          <w:color w:val="000000"/>
          <w:szCs w:val="24"/>
        </w:rPr>
        <w:t xml:space="preserve"> systematics in three Apollo 14 basalts and the problem of initial </w:t>
      </w:r>
      <w:proofErr w:type="spellStart"/>
      <w:r w:rsidRPr="003D4F2B">
        <w:rPr>
          <w:rFonts w:ascii="Times" w:hAnsi="Times" w:cs="Arial"/>
          <w:color w:val="000000"/>
          <w:szCs w:val="24"/>
        </w:rPr>
        <w:t>Pb</w:t>
      </w:r>
      <w:proofErr w:type="spellEnd"/>
      <w:r w:rsidRPr="003D4F2B">
        <w:rPr>
          <w:rFonts w:ascii="Times" w:hAnsi="Times" w:cs="Arial"/>
          <w:color w:val="000000"/>
          <w:szCs w:val="24"/>
        </w:rPr>
        <w:t xml:space="preserve"> in lunar rocks.</w:t>
      </w:r>
      <w:proofErr w:type="gramEnd"/>
      <w:r w:rsidRPr="003D4F2B">
        <w:rPr>
          <w:rFonts w:ascii="Times" w:hAnsi="Times" w:cs="Arial"/>
          <w:color w:val="000000"/>
          <w:szCs w:val="24"/>
        </w:rPr>
        <w:t xml:space="preserve"> Earth and Planetary Science Letters, 14, 281-304.</w:t>
      </w:r>
    </w:p>
    <w:p w14:paraId="60E1D776" w14:textId="77777777" w:rsidR="007B0425" w:rsidRPr="003D4F2B" w:rsidRDefault="007B0425" w:rsidP="007B0425">
      <w:pPr>
        <w:spacing w:line="480" w:lineRule="auto"/>
        <w:ind w:left="567" w:hanging="567"/>
        <w:jc w:val="lowKashida"/>
        <w:rPr>
          <w:rFonts w:ascii="Times" w:hAnsi="Times"/>
          <w:color w:val="000000"/>
          <w:szCs w:val="24"/>
        </w:rPr>
      </w:pPr>
      <w:r w:rsidRPr="003D4F2B">
        <w:rPr>
          <w:rFonts w:ascii="Times" w:hAnsi="Times"/>
          <w:color w:val="000000"/>
          <w:szCs w:val="24"/>
        </w:rPr>
        <w:t xml:space="preserve">Whitehouse, M.J., </w:t>
      </w:r>
      <w:proofErr w:type="spellStart"/>
      <w:r w:rsidRPr="003D4F2B">
        <w:rPr>
          <w:rFonts w:ascii="Times" w:hAnsi="Times"/>
          <w:color w:val="000000"/>
          <w:szCs w:val="24"/>
        </w:rPr>
        <w:t>Kamber</w:t>
      </w:r>
      <w:proofErr w:type="spellEnd"/>
      <w:r w:rsidRPr="003D4F2B">
        <w:rPr>
          <w:rFonts w:ascii="Times" w:hAnsi="Times"/>
          <w:color w:val="000000"/>
          <w:szCs w:val="24"/>
        </w:rPr>
        <w:t xml:space="preserve">, B.S., 2005. Assigning dates to thin gneissic veins in high-grade metamorphic </w:t>
      </w:r>
      <w:proofErr w:type="spellStart"/>
      <w:r w:rsidRPr="003D4F2B">
        <w:rPr>
          <w:rFonts w:ascii="Times" w:hAnsi="Times"/>
          <w:color w:val="000000"/>
          <w:szCs w:val="24"/>
        </w:rPr>
        <w:t>terranes</w:t>
      </w:r>
      <w:proofErr w:type="spellEnd"/>
      <w:r w:rsidRPr="003D4F2B">
        <w:rPr>
          <w:rFonts w:ascii="Times" w:hAnsi="Times"/>
          <w:color w:val="000000"/>
          <w:szCs w:val="24"/>
        </w:rPr>
        <w:t xml:space="preserve">: A cautionary tale from </w:t>
      </w:r>
      <w:proofErr w:type="spellStart"/>
      <w:r w:rsidRPr="003D4F2B">
        <w:rPr>
          <w:rFonts w:ascii="Times" w:hAnsi="Times"/>
          <w:color w:val="000000"/>
          <w:szCs w:val="24"/>
        </w:rPr>
        <w:t>Akilia</w:t>
      </w:r>
      <w:proofErr w:type="spellEnd"/>
      <w:r w:rsidRPr="003D4F2B">
        <w:rPr>
          <w:rFonts w:ascii="Times" w:hAnsi="Times"/>
          <w:color w:val="000000"/>
          <w:szCs w:val="24"/>
        </w:rPr>
        <w:t>, Southwest Greenland. Journal of Petrology 46 (2), 291–318.</w:t>
      </w:r>
    </w:p>
    <w:p w14:paraId="5313B4B7" w14:textId="77777777" w:rsidR="007B0425" w:rsidRPr="00F93330" w:rsidRDefault="007B0425" w:rsidP="007B0425">
      <w:pPr>
        <w:spacing w:line="480" w:lineRule="auto"/>
        <w:ind w:left="567" w:hanging="567"/>
        <w:jc w:val="lowKashida"/>
        <w:rPr>
          <w:color w:val="000000"/>
        </w:rPr>
      </w:pPr>
      <w:proofErr w:type="spellStart"/>
      <w:proofErr w:type="gramStart"/>
      <w:r w:rsidRPr="003D4F2B">
        <w:rPr>
          <w:rFonts w:ascii="Times" w:hAnsi="Times"/>
          <w:color w:val="000000"/>
          <w:szCs w:val="24"/>
        </w:rPr>
        <w:t>Wiedenbeck</w:t>
      </w:r>
      <w:proofErr w:type="spellEnd"/>
      <w:r w:rsidRPr="003D4F2B">
        <w:rPr>
          <w:rFonts w:ascii="Times" w:hAnsi="Times"/>
          <w:color w:val="000000"/>
          <w:szCs w:val="24"/>
        </w:rPr>
        <w:t xml:space="preserve">, M., </w:t>
      </w:r>
      <w:proofErr w:type="spellStart"/>
      <w:r w:rsidRPr="003D4F2B">
        <w:rPr>
          <w:rFonts w:ascii="Times" w:hAnsi="Times"/>
          <w:color w:val="000000"/>
          <w:szCs w:val="24"/>
        </w:rPr>
        <w:t>Allé</w:t>
      </w:r>
      <w:proofErr w:type="spellEnd"/>
      <w:r w:rsidRPr="003D4F2B">
        <w:rPr>
          <w:rFonts w:ascii="Times" w:hAnsi="Times"/>
          <w:color w:val="000000"/>
          <w:szCs w:val="24"/>
        </w:rPr>
        <w:t xml:space="preserve">, P., Corfu, F., Griffin, W.L., Meier, M., </w:t>
      </w:r>
      <w:proofErr w:type="spellStart"/>
      <w:r w:rsidRPr="003D4F2B">
        <w:rPr>
          <w:rFonts w:ascii="Times" w:hAnsi="Times"/>
          <w:color w:val="000000"/>
          <w:szCs w:val="24"/>
        </w:rPr>
        <w:t>Oberli</w:t>
      </w:r>
      <w:proofErr w:type="spellEnd"/>
      <w:r w:rsidRPr="003D4F2B">
        <w:rPr>
          <w:rFonts w:ascii="Times" w:hAnsi="Times"/>
          <w:color w:val="000000"/>
          <w:szCs w:val="24"/>
        </w:rPr>
        <w:t xml:space="preserve">, F., Von </w:t>
      </w:r>
      <w:proofErr w:type="spellStart"/>
      <w:r w:rsidRPr="003D4F2B">
        <w:rPr>
          <w:rFonts w:ascii="Times" w:hAnsi="Times"/>
          <w:color w:val="000000"/>
          <w:szCs w:val="24"/>
        </w:rPr>
        <w:t>Quadt</w:t>
      </w:r>
      <w:proofErr w:type="spellEnd"/>
      <w:r w:rsidRPr="003D4F2B">
        <w:rPr>
          <w:rFonts w:ascii="Times" w:hAnsi="Times"/>
          <w:color w:val="000000"/>
          <w:szCs w:val="24"/>
        </w:rPr>
        <w:t>, A., Roddick, J.C., Spiegel, W., 1995.</w:t>
      </w:r>
      <w:proofErr w:type="gramEnd"/>
      <w:r w:rsidRPr="003D4F2B">
        <w:rPr>
          <w:rFonts w:ascii="Times" w:hAnsi="Times"/>
          <w:color w:val="000000"/>
          <w:szCs w:val="24"/>
        </w:rPr>
        <w:t xml:space="preserve"> Three natural zircon standards for U-</w:t>
      </w:r>
      <w:proofErr w:type="spellStart"/>
      <w:r w:rsidRPr="003D4F2B">
        <w:rPr>
          <w:rFonts w:ascii="Times" w:hAnsi="Times"/>
          <w:color w:val="000000"/>
          <w:szCs w:val="24"/>
        </w:rPr>
        <w:t>Th</w:t>
      </w:r>
      <w:proofErr w:type="spellEnd"/>
      <w:r w:rsidRPr="003D4F2B">
        <w:rPr>
          <w:rFonts w:ascii="Times" w:hAnsi="Times"/>
          <w:color w:val="000000"/>
          <w:szCs w:val="24"/>
        </w:rPr>
        <w:t>-</w:t>
      </w:r>
      <w:proofErr w:type="spellStart"/>
      <w:r w:rsidRPr="003D4F2B">
        <w:rPr>
          <w:rFonts w:ascii="Times" w:hAnsi="Times"/>
          <w:color w:val="000000"/>
          <w:szCs w:val="24"/>
        </w:rPr>
        <w:t>Pb</w:t>
      </w:r>
      <w:proofErr w:type="spellEnd"/>
      <w:r w:rsidRPr="003D4F2B">
        <w:rPr>
          <w:rFonts w:ascii="Times" w:hAnsi="Times"/>
          <w:color w:val="000000"/>
          <w:szCs w:val="24"/>
        </w:rPr>
        <w:t>, Lu-</w:t>
      </w:r>
      <w:proofErr w:type="spellStart"/>
      <w:r w:rsidRPr="003D4F2B">
        <w:rPr>
          <w:rFonts w:ascii="Times" w:hAnsi="Times"/>
          <w:color w:val="000000"/>
          <w:szCs w:val="24"/>
        </w:rPr>
        <w:t>Hf</w:t>
      </w:r>
      <w:proofErr w:type="spellEnd"/>
      <w:r w:rsidRPr="003D4F2B">
        <w:rPr>
          <w:rFonts w:ascii="Times" w:hAnsi="Times"/>
          <w:color w:val="000000"/>
          <w:szCs w:val="24"/>
        </w:rPr>
        <w:t xml:space="preserve">, trace element and REE analyses. </w:t>
      </w:r>
      <w:proofErr w:type="spellStart"/>
      <w:r w:rsidRPr="003D4F2B">
        <w:rPr>
          <w:rFonts w:ascii="Times" w:hAnsi="Times"/>
          <w:color w:val="000000"/>
          <w:szCs w:val="24"/>
        </w:rPr>
        <w:t>Geostandards</w:t>
      </w:r>
      <w:proofErr w:type="spellEnd"/>
      <w:r w:rsidRPr="003D4F2B">
        <w:rPr>
          <w:rFonts w:ascii="Times" w:hAnsi="Times"/>
          <w:color w:val="000000"/>
          <w:szCs w:val="24"/>
        </w:rPr>
        <w:t xml:space="preserve"> Newsletter 19 (1), 1</w:t>
      </w:r>
      <w:r w:rsidRPr="00F353F8">
        <w:rPr>
          <w:color w:val="000000"/>
        </w:rPr>
        <w:t>-23.</w:t>
      </w:r>
    </w:p>
    <w:p w14:paraId="1D028B13" w14:textId="059E2263" w:rsidR="007B0425" w:rsidRPr="002E4112" w:rsidRDefault="007B0425" w:rsidP="00ED5303">
      <w:pPr>
        <w:rPr>
          <w:rFonts w:ascii="Times" w:hAnsi="Times"/>
        </w:rPr>
      </w:pPr>
    </w:p>
    <w:p w14:paraId="0E969606" w14:textId="77777777" w:rsidR="00ED5303" w:rsidRPr="002E4112" w:rsidRDefault="00ED5303">
      <w:pPr>
        <w:rPr>
          <w:rFonts w:ascii="Times" w:hAnsi="Times"/>
        </w:rPr>
      </w:pPr>
    </w:p>
    <w:sectPr w:rsidR="00ED5303" w:rsidRPr="002E41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3"/>
    <w:rsid w:val="00096AD9"/>
    <w:rsid w:val="002E4112"/>
    <w:rsid w:val="003B2DF7"/>
    <w:rsid w:val="003D4F2B"/>
    <w:rsid w:val="004027F1"/>
    <w:rsid w:val="00522DA1"/>
    <w:rsid w:val="00556D15"/>
    <w:rsid w:val="00715543"/>
    <w:rsid w:val="007B0425"/>
    <w:rsid w:val="00A1327C"/>
    <w:rsid w:val="00AA0D11"/>
    <w:rsid w:val="00BD107A"/>
    <w:rsid w:val="00ED5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D6D6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425"/>
    <w:pPr>
      <w:spacing w:line="48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B0425"/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rsid w:val="007B042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425"/>
    <w:pPr>
      <w:spacing w:line="48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B0425"/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rsid w:val="007B04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1156</Words>
  <Characters>6594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Dallas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Stern</dc:creator>
  <cp:keywords/>
  <dc:description/>
  <cp:lastModifiedBy>Robert Stern</cp:lastModifiedBy>
  <cp:revision>3</cp:revision>
  <dcterms:created xsi:type="dcterms:W3CDTF">2018-08-13T13:34:00Z</dcterms:created>
  <dcterms:modified xsi:type="dcterms:W3CDTF">2018-08-13T13:36:00Z</dcterms:modified>
</cp:coreProperties>
</file>