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6748" w14:textId="77777777" w:rsidR="007158B3" w:rsidRDefault="007158B3" w:rsidP="007158B3">
      <w:pPr>
        <w:spacing w:after="90" w:line="480" w:lineRule="atLeast"/>
        <w:jc w:val="both"/>
        <w:outlineLvl w:val="0"/>
        <w:rPr>
          <w:sz w:val="36"/>
        </w:rPr>
      </w:pPr>
      <w:r w:rsidRPr="007158B3">
        <w:rPr>
          <w:b/>
          <w:sz w:val="28"/>
        </w:rPr>
        <w:t>Appendix 1 for</w:t>
      </w:r>
      <w:r w:rsidRPr="007158B3">
        <w:rPr>
          <w:sz w:val="36"/>
        </w:rPr>
        <w:t xml:space="preserve"> </w:t>
      </w:r>
    </w:p>
    <w:p w14:paraId="46B5F42C" w14:textId="77777777" w:rsidR="007158B3" w:rsidRPr="00BC0802" w:rsidRDefault="007158B3" w:rsidP="007158B3">
      <w:pPr>
        <w:spacing w:after="360" w:line="480" w:lineRule="atLeast"/>
        <w:jc w:val="both"/>
        <w:outlineLvl w:val="0"/>
        <w:rPr>
          <w:rFonts w:ascii="Arial" w:eastAsia="Times New Roman" w:hAnsi="Arial" w:cs="Arial"/>
          <w:color w:val="505050"/>
          <w:kern w:val="36"/>
          <w:sz w:val="24"/>
          <w:szCs w:val="20"/>
          <w:lang w:eastAsia="en-AU"/>
        </w:rPr>
      </w:pPr>
      <w:r w:rsidRPr="007158B3">
        <w:rPr>
          <w:rFonts w:ascii="Arial" w:eastAsia="Times New Roman" w:hAnsi="Arial" w:cs="Arial"/>
          <w:color w:val="505050"/>
          <w:kern w:val="36"/>
          <w:sz w:val="24"/>
          <w:szCs w:val="20"/>
          <w:lang w:eastAsia="en-AU"/>
        </w:rPr>
        <w:t xml:space="preserve">Middle-late </w:t>
      </w:r>
      <w:r w:rsidRPr="007158B3">
        <w:rPr>
          <w:rFonts w:ascii="Arial" w:eastAsia="Times New Roman" w:hAnsi="Arial" w:cs="Arial" w:hint="eastAsia"/>
          <w:color w:val="505050"/>
          <w:kern w:val="36"/>
          <w:sz w:val="24"/>
          <w:szCs w:val="20"/>
          <w:lang w:eastAsia="en-AU"/>
        </w:rPr>
        <w:t xml:space="preserve">Mesoproterozoic </w:t>
      </w:r>
      <w:r w:rsidRPr="007158B3">
        <w:rPr>
          <w:rFonts w:ascii="Arial" w:eastAsia="Times New Roman" w:hAnsi="Arial" w:cs="Arial"/>
          <w:color w:val="505050"/>
          <w:kern w:val="36"/>
          <w:sz w:val="24"/>
          <w:szCs w:val="20"/>
          <w:lang w:eastAsia="en-AU"/>
        </w:rPr>
        <w:t>tectonic geography of the North Australia Craton: U</w:t>
      </w:r>
      <w:r w:rsidRPr="00BC0802">
        <w:rPr>
          <w:rFonts w:ascii="Arial" w:eastAsia="Times New Roman" w:hAnsi="Arial" w:cs="Arial"/>
          <w:color w:val="505050"/>
          <w:kern w:val="36"/>
          <w:sz w:val="24"/>
          <w:szCs w:val="20"/>
          <w:lang w:eastAsia="en-AU"/>
        </w:rPr>
        <w:t>–</w:t>
      </w:r>
      <w:r w:rsidRPr="007158B3">
        <w:rPr>
          <w:rFonts w:ascii="Arial" w:eastAsia="Times New Roman" w:hAnsi="Arial" w:cs="Arial"/>
          <w:color w:val="505050"/>
          <w:kern w:val="36"/>
          <w:sz w:val="24"/>
          <w:szCs w:val="20"/>
          <w:lang w:eastAsia="en-AU"/>
        </w:rPr>
        <w:t>Pb and Hf isotopes of detrital zircons in the Beetaloo Sub-basin, Northern Territory, Australia</w:t>
      </w:r>
    </w:p>
    <w:p w14:paraId="4D650C9B" w14:textId="77777777" w:rsidR="007158B3" w:rsidRPr="00975D24" w:rsidRDefault="007158B3" w:rsidP="007158B3">
      <w:pPr>
        <w:spacing w:line="360" w:lineRule="auto"/>
        <w:rPr>
          <w:rFonts w:asciiTheme="majorHAnsi" w:hAnsiTheme="majorHAnsi"/>
          <w:color w:val="000000" w:themeColor="text1"/>
          <w:vertAlign w:val="superscript"/>
        </w:rPr>
      </w:pPr>
      <w:r w:rsidRPr="00975D24">
        <w:rPr>
          <w:rFonts w:asciiTheme="majorHAnsi" w:hAnsiTheme="majorHAnsi"/>
          <w:color w:val="000000" w:themeColor="text1"/>
        </w:rPr>
        <w:t>Bo Yang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  <w:r w:rsidRPr="00975D24">
        <w:rPr>
          <w:rFonts w:asciiTheme="majorHAnsi" w:hAnsiTheme="majorHAnsi"/>
          <w:color w:val="000000" w:themeColor="text1"/>
        </w:rPr>
        <w:t>, Alan S. Collins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  <w:r w:rsidRPr="00975D24">
        <w:rPr>
          <w:rFonts w:asciiTheme="majorHAnsi" w:hAnsiTheme="majorHAnsi"/>
          <w:color w:val="000000" w:themeColor="text1"/>
        </w:rPr>
        <w:t>, Morgan L. Blades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  <w:r w:rsidRPr="00975D24">
        <w:rPr>
          <w:rFonts w:asciiTheme="majorHAnsi" w:hAnsiTheme="majorHAnsi"/>
          <w:color w:val="000000" w:themeColor="text1"/>
        </w:rPr>
        <w:t>, Nicholas Capogreco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  <w:r w:rsidRPr="00975D24">
        <w:rPr>
          <w:rFonts w:asciiTheme="majorHAnsi" w:hAnsiTheme="majorHAnsi"/>
          <w:color w:val="000000" w:themeColor="text1"/>
        </w:rPr>
        <w:t>, Justin L. Payne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  <w:r>
        <w:rPr>
          <w:rFonts w:asciiTheme="majorHAnsi" w:hAnsiTheme="majorHAnsi"/>
          <w:color w:val="000000" w:themeColor="text1"/>
          <w:vertAlign w:val="superscript"/>
        </w:rPr>
        <w:t xml:space="preserve">, </w:t>
      </w:r>
      <w:r w:rsidRPr="00975D24">
        <w:rPr>
          <w:rFonts w:asciiTheme="majorHAnsi" w:hAnsiTheme="majorHAnsi"/>
          <w:color w:val="000000" w:themeColor="text1"/>
          <w:vertAlign w:val="superscript"/>
        </w:rPr>
        <w:t>2</w:t>
      </w:r>
      <w:r w:rsidRPr="00975D24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 xml:space="preserve">Tim </w:t>
      </w:r>
      <w:r>
        <w:rPr>
          <w:rFonts w:asciiTheme="majorHAnsi" w:hAnsiTheme="majorHAnsi" w:hint="eastAsia"/>
          <w:color w:val="000000" w:themeColor="text1"/>
          <w:lang w:eastAsia="zh-CN"/>
        </w:rPr>
        <w:t xml:space="preserve">J. </w:t>
      </w:r>
      <w:r>
        <w:rPr>
          <w:rFonts w:asciiTheme="majorHAnsi" w:hAnsiTheme="majorHAnsi"/>
          <w:color w:val="000000" w:themeColor="text1"/>
        </w:rPr>
        <w:t>Munson</w:t>
      </w:r>
      <w:r w:rsidRPr="007174F1">
        <w:rPr>
          <w:rFonts w:asciiTheme="majorHAnsi" w:hAnsiTheme="majorHAnsi"/>
          <w:color w:val="000000" w:themeColor="text1"/>
          <w:vertAlign w:val="superscript"/>
        </w:rPr>
        <w:t>3</w:t>
      </w:r>
      <w:r>
        <w:rPr>
          <w:rFonts w:asciiTheme="majorHAnsi" w:hAnsiTheme="majorHAnsi"/>
          <w:color w:val="000000" w:themeColor="text1"/>
        </w:rPr>
        <w:t xml:space="preserve">, </w:t>
      </w:r>
      <w:r w:rsidRPr="00975D24">
        <w:rPr>
          <w:rFonts w:asciiTheme="majorHAnsi" w:hAnsiTheme="majorHAnsi"/>
          <w:color w:val="000000" w:themeColor="text1"/>
        </w:rPr>
        <w:t>Grant M. Cox</w:t>
      </w:r>
      <w:r w:rsidRPr="00975D24">
        <w:rPr>
          <w:rFonts w:asciiTheme="majorHAnsi" w:hAnsiTheme="majorHAnsi"/>
          <w:color w:val="000000" w:themeColor="text1"/>
          <w:vertAlign w:val="superscript"/>
        </w:rPr>
        <w:t>1</w:t>
      </w:r>
    </w:p>
    <w:p w14:paraId="38A1813B" w14:textId="77777777" w:rsidR="007158B3" w:rsidRPr="00975D24" w:rsidRDefault="007158B3" w:rsidP="007158B3">
      <w:pPr>
        <w:spacing w:line="360" w:lineRule="auto"/>
        <w:rPr>
          <w:rFonts w:asciiTheme="majorHAnsi" w:hAnsiTheme="majorHAnsi"/>
          <w:i/>
          <w:color w:val="000000" w:themeColor="text1"/>
          <w:sz w:val="16"/>
          <w:szCs w:val="18"/>
        </w:rPr>
      </w:pPr>
      <w:r w:rsidRPr="00975D24">
        <w:rPr>
          <w:rFonts w:asciiTheme="majorHAnsi" w:hAnsiTheme="majorHAnsi"/>
          <w:i/>
          <w:color w:val="000000" w:themeColor="text1"/>
          <w:sz w:val="16"/>
          <w:szCs w:val="18"/>
          <w:vertAlign w:val="superscript"/>
        </w:rPr>
        <w:t>1</w:t>
      </w:r>
      <w:r w:rsidRPr="00975D24">
        <w:rPr>
          <w:rFonts w:asciiTheme="majorHAnsi" w:hAnsiTheme="majorHAnsi"/>
          <w:i/>
          <w:color w:val="000000" w:themeColor="text1"/>
          <w:sz w:val="16"/>
          <w:szCs w:val="18"/>
        </w:rPr>
        <w:t>Centre for Tectonics, Resources and Exploration (TRaX), Department of Earth Sciences, The University of Adelaide, SA 5005, Australia.</w:t>
      </w:r>
    </w:p>
    <w:p w14:paraId="26E795FE" w14:textId="77777777" w:rsidR="007158B3" w:rsidRDefault="007158B3" w:rsidP="007158B3">
      <w:pPr>
        <w:spacing w:line="360" w:lineRule="auto"/>
        <w:rPr>
          <w:rFonts w:asciiTheme="majorHAnsi" w:hAnsiTheme="majorHAnsi"/>
          <w:i/>
          <w:color w:val="000000" w:themeColor="text1"/>
          <w:sz w:val="16"/>
          <w:szCs w:val="18"/>
        </w:rPr>
      </w:pPr>
      <w:r w:rsidRPr="00975D24">
        <w:rPr>
          <w:rFonts w:asciiTheme="majorHAnsi" w:hAnsiTheme="majorHAnsi"/>
          <w:i/>
          <w:color w:val="000000" w:themeColor="text1"/>
          <w:sz w:val="16"/>
          <w:szCs w:val="18"/>
          <w:vertAlign w:val="superscript"/>
        </w:rPr>
        <w:t>2</w:t>
      </w:r>
      <w:r w:rsidRPr="00975D24">
        <w:rPr>
          <w:rFonts w:asciiTheme="majorHAnsi" w:hAnsiTheme="majorHAnsi"/>
          <w:i/>
          <w:color w:val="000000" w:themeColor="text1"/>
          <w:sz w:val="16"/>
          <w:szCs w:val="18"/>
        </w:rPr>
        <w:t>School of Natural and Built Environments, Mawson Lakes Campus, University of South Australia, SA 5095, Australia.</w:t>
      </w:r>
    </w:p>
    <w:p w14:paraId="1D71F7C9" w14:textId="77777777" w:rsidR="007158B3" w:rsidRPr="002228C1" w:rsidRDefault="007158B3" w:rsidP="002228C1">
      <w:pPr>
        <w:spacing w:line="360" w:lineRule="auto"/>
        <w:rPr>
          <w:rFonts w:asciiTheme="majorHAnsi" w:hAnsiTheme="majorHAnsi"/>
          <w:i/>
          <w:color w:val="000000" w:themeColor="text1"/>
          <w:sz w:val="16"/>
          <w:szCs w:val="18"/>
        </w:rPr>
      </w:pPr>
      <w:r w:rsidRPr="007174F1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3</w:t>
      </w:r>
      <w:r w:rsidRPr="007C506A">
        <w:rPr>
          <w:rFonts w:asciiTheme="majorHAnsi" w:hAnsiTheme="majorHAnsi"/>
          <w:i/>
          <w:color w:val="000000" w:themeColor="text1"/>
          <w:sz w:val="16"/>
          <w:szCs w:val="18"/>
        </w:rPr>
        <w:t>NT Geological Survey, Department of Primary Industry and Resources</w:t>
      </w:r>
      <w:r>
        <w:rPr>
          <w:rFonts w:asciiTheme="majorHAnsi" w:hAnsiTheme="majorHAnsi"/>
          <w:i/>
          <w:color w:val="000000" w:themeColor="text1"/>
          <w:sz w:val="16"/>
          <w:szCs w:val="18"/>
        </w:rPr>
        <w:t>, GPO Box 4550, Darwin NT 0801.</w:t>
      </w:r>
    </w:p>
    <w:p w14:paraId="383B8A93" w14:textId="20FE7129" w:rsidR="002228C1" w:rsidRPr="004F15AB" w:rsidRDefault="00AA0D5F" w:rsidP="00B83809">
      <w:pPr>
        <w:spacing w:line="360" w:lineRule="auto"/>
        <w:rPr>
          <w:sz w:val="24"/>
          <w:szCs w:val="24"/>
        </w:rPr>
      </w:pPr>
      <w:r w:rsidRPr="004F15AB">
        <w:rPr>
          <w:sz w:val="24"/>
          <w:szCs w:val="24"/>
        </w:rPr>
        <w:t>Sample description</w:t>
      </w:r>
    </w:p>
    <w:p w14:paraId="44BDBFDB" w14:textId="5DACCBAE" w:rsidR="00000511" w:rsidRPr="004F15AB" w:rsidRDefault="00000511" w:rsidP="00B838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15AB">
        <w:rPr>
          <w:sz w:val="24"/>
          <w:szCs w:val="24"/>
        </w:rPr>
        <w:t>U-Pb dating samples</w:t>
      </w:r>
    </w:p>
    <w:p w14:paraId="75976C44" w14:textId="5C4D5FFC" w:rsidR="00AA0D5F" w:rsidRDefault="00AA0D5F" w:rsidP="00B83809">
      <w:pPr>
        <w:spacing w:line="360" w:lineRule="auto"/>
        <w:jc w:val="both"/>
        <w:rPr>
          <w:sz w:val="24"/>
        </w:rPr>
      </w:pPr>
      <w:r w:rsidRPr="001D7D66">
        <w:rPr>
          <w:sz w:val="24"/>
          <w:szCs w:val="24"/>
        </w:rPr>
        <w:t>Three sandstone samples were selected for U</w:t>
      </w:r>
      <w:r w:rsidR="004F15AB" w:rsidRPr="001D7D66">
        <w:rPr>
          <w:sz w:val="24"/>
          <w:szCs w:val="24"/>
        </w:rPr>
        <w:t>–</w:t>
      </w:r>
      <w:r w:rsidRPr="001D7D66">
        <w:rPr>
          <w:sz w:val="24"/>
          <w:szCs w:val="24"/>
        </w:rPr>
        <w:t xml:space="preserve">Pb analysis and </w:t>
      </w:r>
      <w:r w:rsidR="004F15AB" w:rsidRPr="001D7D66">
        <w:rPr>
          <w:sz w:val="24"/>
          <w:szCs w:val="24"/>
        </w:rPr>
        <w:t xml:space="preserve">the </w:t>
      </w:r>
      <w:r w:rsidR="00B83809" w:rsidRPr="001D7D66">
        <w:rPr>
          <w:sz w:val="24"/>
          <w:szCs w:val="24"/>
        </w:rPr>
        <w:t xml:space="preserve">sample </w:t>
      </w:r>
      <w:r w:rsidRPr="001D7D66">
        <w:rPr>
          <w:sz w:val="24"/>
          <w:szCs w:val="24"/>
        </w:rPr>
        <w:t>information is presented in Table 1. Detrital Zircon U</w:t>
      </w:r>
      <w:r w:rsidR="004F15AB" w:rsidRPr="001D7D66">
        <w:rPr>
          <w:sz w:val="24"/>
          <w:szCs w:val="24"/>
        </w:rPr>
        <w:t>–</w:t>
      </w:r>
      <w:r w:rsidRPr="001D7D66">
        <w:rPr>
          <w:sz w:val="24"/>
          <w:szCs w:val="24"/>
        </w:rPr>
        <w:t xml:space="preserve">Pb discordance was calculated by dividing the </w:t>
      </w:r>
      <w:r w:rsidRPr="001D7D66">
        <w:rPr>
          <w:sz w:val="24"/>
          <w:szCs w:val="24"/>
          <w:vertAlign w:val="superscript"/>
        </w:rPr>
        <w:t>206</w:t>
      </w:r>
      <w:r w:rsidRPr="001D7D66">
        <w:rPr>
          <w:sz w:val="24"/>
          <w:szCs w:val="24"/>
        </w:rPr>
        <w:t>Pb/</w:t>
      </w:r>
      <w:r w:rsidRPr="001D7D66">
        <w:rPr>
          <w:sz w:val="24"/>
          <w:szCs w:val="24"/>
          <w:vertAlign w:val="superscript"/>
        </w:rPr>
        <w:t>238</w:t>
      </w:r>
      <w:r w:rsidRPr="001D7D66">
        <w:rPr>
          <w:sz w:val="24"/>
          <w:szCs w:val="24"/>
        </w:rPr>
        <w:t xml:space="preserve">U age by the </w:t>
      </w:r>
      <w:r w:rsidRPr="001D7D66">
        <w:rPr>
          <w:sz w:val="24"/>
          <w:szCs w:val="24"/>
          <w:vertAlign w:val="superscript"/>
        </w:rPr>
        <w:t>207</w:t>
      </w:r>
      <w:r w:rsidRPr="001D7D66">
        <w:rPr>
          <w:sz w:val="24"/>
          <w:szCs w:val="24"/>
        </w:rPr>
        <w:t>Pb/</w:t>
      </w:r>
      <w:r w:rsidR="00936043">
        <w:rPr>
          <w:sz w:val="24"/>
          <w:szCs w:val="24"/>
          <w:vertAlign w:val="superscript"/>
        </w:rPr>
        <w:t>206</w:t>
      </w:r>
      <w:r w:rsidR="00936043">
        <w:rPr>
          <w:sz w:val="24"/>
          <w:szCs w:val="24"/>
        </w:rPr>
        <w:t>Pb</w:t>
      </w:r>
      <w:r w:rsidR="00936043" w:rsidRPr="001D7D66">
        <w:rPr>
          <w:sz w:val="24"/>
          <w:szCs w:val="24"/>
        </w:rPr>
        <w:t xml:space="preserve"> </w:t>
      </w:r>
      <w:r w:rsidRPr="001D7D66">
        <w:rPr>
          <w:sz w:val="24"/>
          <w:szCs w:val="24"/>
        </w:rPr>
        <w:t xml:space="preserve">age and multiplying by 100. </w:t>
      </w:r>
      <w:r w:rsidR="00000511" w:rsidRPr="001D7D66">
        <w:rPr>
          <w:sz w:val="24"/>
          <w:szCs w:val="24"/>
        </w:rPr>
        <w:t xml:space="preserve">The </w:t>
      </w:r>
      <w:r w:rsidR="00000511" w:rsidRPr="001D7D66">
        <w:rPr>
          <w:sz w:val="24"/>
          <w:szCs w:val="24"/>
          <w:vertAlign w:val="superscript"/>
        </w:rPr>
        <w:t>207</w:t>
      </w:r>
      <w:r w:rsidR="00000511" w:rsidRPr="001D7D66">
        <w:rPr>
          <w:sz w:val="24"/>
          <w:szCs w:val="24"/>
        </w:rPr>
        <w:t>Pb/</w:t>
      </w:r>
      <w:r w:rsidR="00000511" w:rsidRPr="001D7D66">
        <w:rPr>
          <w:sz w:val="24"/>
          <w:szCs w:val="24"/>
          <w:vertAlign w:val="superscript"/>
        </w:rPr>
        <w:t>206</w:t>
      </w:r>
      <w:r w:rsidR="00000511" w:rsidRPr="001D7D66">
        <w:rPr>
          <w:sz w:val="24"/>
          <w:szCs w:val="24"/>
        </w:rPr>
        <w:t>Pb ages are used and results were plotted using Excel add-in Isoplot (</w:t>
      </w:r>
      <w:r w:rsidR="00000511" w:rsidRPr="001D7D66">
        <w:rPr>
          <w:color w:val="1F4E79" w:themeColor="accent1" w:themeShade="80"/>
          <w:sz w:val="24"/>
          <w:szCs w:val="24"/>
        </w:rPr>
        <w:t>Ludwig 2003</w:t>
      </w:r>
      <w:r w:rsidR="00000511" w:rsidRPr="001D7D66">
        <w:rPr>
          <w:sz w:val="24"/>
          <w:szCs w:val="24"/>
        </w:rPr>
        <w:t>).</w:t>
      </w:r>
      <w:r w:rsidR="00000511">
        <w:t xml:space="preserve"> </w:t>
      </w:r>
    </w:p>
    <w:p w14:paraId="5F3FF7DA" w14:textId="77777777" w:rsidR="001638EF" w:rsidRPr="00202220" w:rsidRDefault="00CF16DB" w:rsidP="00B83809">
      <w:pPr>
        <w:spacing w:line="360" w:lineRule="auto"/>
        <w:rPr>
          <w:sz w:val="24"/>
        </w:rPr>
      </w:pPr>
      <w:r>
        <w:rPr>
          <w:sz w:val="24"/>
        </w:rPr>
        <w:t>Table 1 Summary of</w:t>
      </w:r>
      <w:r w:rsidR="00D1496F">
        <w:rPr>
          <w:sz w:val="24"/>
        </w:rPr>
        <w:t xml:space="preserve"> detrital zircon U</w:t>
      </w:r>
      <w:r w:rsidR="00BC0802">
        <w:rPr>
          <w:color w:val="000000" w:themeColor="text1"/>
        </w:rPr>
        <w:t>–</w:t>
      </w:r>
      <w:r w:rsidR="00D1496F">
        <w:rPr>
          <w:sz w:val="24"/>
        </w:rPr>
        <w:t>Pb samples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993"/>
        <w:gridCol w:w="1275"/>
        <w:gridCol w:w="1843"/>
        <w:gridCol w:w="2131"/>
      </w:tblGrid>
      <w:tr w:rsidR="007158B3" w:rsidRPr="00082B62" w14:paraId="036EAD27" w14:textId="77777777" w:rsidTr="00AA0D5F">
        <w:tc>
          <w:tcPr>
            <w:tcW w:w="1129" w:type="dxa"/>
            <w:tcBorders>
              <w:bottom w:val="single" w:sz="4" w:space="0" w:color="auto"/>
            </w:tcBorders>
          </w:tcPr>
          <w:p w14:paraId="341446DB" w14:textId="77777777" w:rsidR="007158B3" w:rsidRPr="00082B62" w:rsidRDefault="007158B3" w:rsidP="00B83809">
            <w:pPr>
              <w:spacing w:line="360" w:lineRule="auto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Core drill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EEFF2D" w14:textId="77777777" w:rsidR="007158B3" w:rsidRPr="00082B62" w:rsidRDefault="007158B3" w:rsidP="00B83809">
            <w:pPr>
              <w:spacing w:line="360" w:lineRule="auto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Coordinate</w:t>
            </w:r>
          </w:p>
        </w:tc>
        <w:tc>
          <w:tcPr>
            <w:tcW w:w="992" w:type="dxa"/>
          </w:tcPr>
          <w:p w14:paraId="53C01CFD" w14:textId="77777777" w:rsidR="007158B3" w:rsidRPr="00082B62" w:rsidRDefault="007158B3" w:rsidP="00B83809">
            <w:pPr>
              <w:spacing w:line="360" w:lineRule="auto"/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Sample</w:t>
            </w:r>
          </w:p>
        </w:tc>
        <w:tc>
          <w:tcPr>
            <w:tcW w:w="993" w:type="dxa"/>
          </w:tcPr>
          <w:p w14:paraId="0C25063B" w14:textId="77777777" w:rsidR="007158B3" w:rsidRPr="00082B62" w:rsidRDefault="007158B3" w:rsidP="00B83809">
            <w:pPr>
              <w:spacing w:line="360" w:lineRule="auto"/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Depth (m)</w:t>
            </w:r>
          </w:p>
        </w:tc>
        <w:tc>
          <w:tcPr>
            <w:tcW w:w="1275" w:type="dxa"/>
          </w:tcPr>
          <w:p w14:paraId="036CC3A1" w14:textId="77777777" w:rsidR="007158B3" w:rsidRPr="00082B62" w:rsidRDefault="007158B3" w:rsidP="00B83809">
            <w:pPr>
              <w:spacing w:line="360" w:lineRule="auto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Formation</w:t>
            </w:r>
          </w:p>
        </w:tc>
        <w:tc>
          <w:tcPr>
            <w:tcW w:w="1843" w:type="dxa"/>
          </w:tcPr>
          <w:p w14:paraId="7E99A1D2" w14:textId="77777777" w:rsidR="007158B3" w:rsidRPr="00082B62" w:rsidRDefault="007158B3" w:rsidP="00B83809">
            <w:pPr>
              <w:spacing w:line="360" w:lineRule="auto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concordant/total analyses</w:t>
            </w:r>
          </w:p>
        </w:tc>
        <w:tc>
          <w:tcPr>
            <w:tcW w:w="2131" w:type="dxa"/>
          </w:tcPr>
          <w:p w14:paraId="66E1E72E" w14:textId="77777777" w:rsidR="007158B3" w:rsidRPr="00082B62" w:rsidRDefault="007158B3" w:rsidP="00B83809">
            <w:pPr>
              <w:spacing w:line="360" w:lineRule="auto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Lithology</w:t>
            </w:r>
          </w:p>
        </w:tc>
      </w:tr>
      <w:tr w:rsidR="007158B3" w14:paraId="0F21771C" w14:textId="77777777" w:rsidTr="00AA0D5F">
        <w:tc>
          <w:tcPr>
            <w:tcW w:w="1129" w:type="dxa"/>
            <w:tcBorders>
              <w:bottom w:val="nil"/>
            </w:tcBorders>
          </w:tcPr>
          <w:p w14:paraId="47F551B0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Elliott-1</w:t>
            </w:r>
          </w:p>
        </w:tc>
        <w:tc>
          <w:tcPr>
            <w:tcW w:w="1276" w:type="dxa"/>
            <w:tcBorders>
              <w:bottom w:val="nil"/>
            </w:tcBorders>
          </w:tcPr>
          <w:p w14:paraId="294BA056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 w:cs="ArialMT"/>
                <w:sz w:val="16"/>
                <w:szCs w:val="16"/>
              </w:rPr>
            </w:pPr>
            <w:r w:rsidRPr="00082B62">
              <w:rPr>
                <w:rFonts w:ascii="Calibri" w:hAnsi="Calibri" w:cs="ArialMT"/>
                <w:sz w:val="16"/>
                <w:szCs w:val="16"/>
              </w:rPr>
              <w:t>E: 133.7551°</w:t>
            </w:r>
          </w:p>
          <w:p w14:paraId="5552BD16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 w:cs="ArialMT"/>
                <w:sz w:val="16"/>
                <w:szCs w:val="16"/>
              </w:rPr>
            </w:pPr>
            <w:r w:rsidRPr="00082B62">
              <w:rPr>
                <w:rFonts w:ascii="Calibri" w:hAnsi="Calibri" w:cs="ArialMT"/>
                <w:sz w:val="16"/>
                <w:szCs w:val="16"/>
              </w:rPr>
              <w:t>S:17.4025°</w:t>
            </w:r>
          </w:p>
        </w:tc>
        <w:tc>
          <w:tcPr>
            <w:tcW w:w="992" w:type="dxa"/>
          </w:tcPr>
          <w:p w14:paraId="622CD785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EN-Ky4</w:t>
            </w:r>
          </w:p>
        </w:tc>
        <w:tc>
          <w:tcPr>
            <w:tcW w:w="993" w:type="dxa"/>
          </w:tcPr>
          <w:p w14:paraId="6D55040C" w14:textId="77777777" w:rsidR="007158B3" w:rsidRPr="00082B62" w:rsidRDefault="007158B3" w:rsidP="00B83809">
            <w:pPr>
              <w:pStyle w:val="Default"/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 xml:space="preserve">1021.5 </w:t>
            </w:r>
          </w:p>
        </w:tc>
        <w:tc>
          <w:tcPr>
            <w:tcW w:w="1275" w:type="dxa"/>
          </w:tcPr>
          <w:p w14:paraId="71892E6D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Kyalla Fm</w:t>
            </w:r>
          </w:p>
        </w:tc>
        <w:tc>
          <w:tcPr>
            <w:tcW w:w="1843" w:type="dxa"/>
          </w:tcPr>
          <w:p w14:paraId="36C7055B" w14:textId="77777777" w:rsidR="007158B3" w:rsidRPr="0023748E" w:rsidRDefault="007158B3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92/127</w:t>
            </w:r>
          </w:p>
        </w:tc>
        <w:tc>
          <w:tcPr>
            <w:tcW w:w="2131" w:type="dxa"/>
          </w:tcPr>
          <w:p w14:paraId="0C255458" w14:textId="77777777" w:rsidR="007158B3" w:rsidRPr="0023748E" w:rsidRDefault="00567742" w:rsidP="00B8380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fine-grained sandstone with interlaminated siltstone/</w:t>
            </w:r>
            <w:r w:rsidR="00BC157D" w:rsidRPr="0023748E">
              <w:rPr>
                <w:rFonts w:ascii="Calibri" w:hAnsi="Calibri"/>
                <w:sz w:val="18"/>
                <w:szCs w:val="18"/>
              </w:rPr>
              <w:t>shale</w:t>
            </w:r>
          </w:p>
        </w:tc>
      </w:tr>
      <w:tr w:rsidR="007158B3" w14:paraId="16B176B4" w14:textId="77777777" w:rsidTr="00AA0D5F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11E3170F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F86288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 w:cs="ArialM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E8CB35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EN-Mo8</w:t>
            </w:r>
          </w:p>
        </w:tc>
        <w:tc>
          <w:tcPr>
            <w:tcW w:w="993" w:type="dxa"/>
          </w:tcPr>
          <w:p w14:paraId="2BC874E4" w14:textId="77777777" w:rsidR="007158B3" w:rsidRPr="00082B62" w:rsidRDefault="007158B3" w:rsidP="00B83809">
            <w:pPr>
              <w:pStyle w:val="Default"/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 xml:space="preserve">1367.3 </w:t>
            </w:r>
          </w:p>
        </w:tc>
        <w:tc>
          <w:tcPr>
            <w:tcW w:w="1275" w:type="dxa"/>
          </w:tcPr>
          <w:p w14:paraId="443910FD" w14:textId="77777777" w:rsidR="007158B3" w:rsidRPr="00082B62" w:rsidRDefault="007158B3" w:rsidP="00B83809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Moroak Sst.</w:t>
            </w:r>
          </w:p>
        </w:tc>
        <w:tc>
          <w:tcPr>
            <w:tcW w:w="1843" w:type="dxa"/>
          </w:tcPr>
          <w:p w14:paraId="5C4DA2A9" w14:textId="27621432" w:rsidR="007158B3" w:rsidRPr="0023748E" w:rsidRDefault="007158B3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del w:id="0" w:author="Bo Yang" w:date="2019-01-18T10:54:00Z">
              <w:r w:rsidRPr="0023748E" w:rsidDel="00103590">
                <w:rPr>
                  <w:rFonts w:ascii="Calibri" w:hAnsi="Calibri"/>
                  <w:sz w:val="18"/>
                  <w:szCs w:val="18"/>
                </w:rPr>
                <w:delText>77</w:delText>
              </w:r>
            </w:del>
            <w:ins w:id="1" w:author="Bo Yang" w:date="2019-01-18T10:54:00Z">
              <w:r w:rsidR="00103590">
                <w:rPr>
                  <w:rFonts w:ascii="Calibri" w:hAnsi="Calibri"/>
                  <w:sz w:val="18"/>
                  <w:szCs w:val="18"/>
                </w:rPr>
                <w:t>59</w:t>
              </w:r>
            </w:ins>
            <w:r w:rsidRPr="0023748E">
              <w:rPr>
                <w:rFonts w:ascii="Calibri" w:hAnsi="Calibri"/>
                <w:sz w:val="18"/>
                <w:szCs w:val="18"/>
              </w:rPr>
              <w:t>/113</w:t>
            </w:r>
          </w:p>
        </w:tc>
        <w:tc>
          <w:tcPr>
            <w:tcW w:w="2131" w:type="dxa"/>
          </w:tcPr>
          <w:p w14:paraId="296604B0" w14:textId="77777777" w:rsidR="00BC157D" w:rsidRPr="0023748E" w:rsidRDefault="00BC157D" w:rsidP="00B8380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quartz-granule-</w:t>
            </w:r>
          </w:p>
          <w:p w14:paraId="49CE9EDE" w14:textId="77777777" w:rsidR="007158B3" w:rsidRPr="0023748E" w:rsidRDefault="00BC157D" w:rsidP="00B8380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rich medium to coarse-grained sandstone</w:t>
            </w:r>
          </w:p>
        </w:tc>
      </w:tr>
      <w:tr w:rsidR="00AA0D5F" w14:paraId="6382C12B" w14:textId="77777777" w:rsidTr="00AA0D5F">
        <w:trPr>
          <w:trHeight w:val="492"/>
        </w:trPr>
        <w:tc>
          <w:tcPr>
            <w:tcW w:w="1129" w:type="dxa"/>
            <w:tcBorders>
              <w:bottom w:val="single" w:sz="4" w:space="0" w:color="auto"/>
            </w:tcBorders>
          </w:tcPr>
          <w:p w14:paraId="35E0B021" w14:textId="77777777" w:rsidR="00AA0D5F" w:rsidRPr="00082B62" w:rsidRDefault="00AA0D5F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Jamison-1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D1A02F" w14:textId="77777777" w:rsidR="00AA0D5F" w:rsidRPr="00082B62" w:rsidRDefault="00AA0D5F" w:rsidP="00B83809">
            <w:pPr>
              <w:spacing w:line="360" w:lineRule="auto"/>
              <w:jc w:val="center"/>
              <w:rPr>
                <w:rFonts w:ascii="Calibri" w:hAnsi="Calibri" w:cs="ArialMT"/>
                <w:sz w:val="16"/>
                <w:szCs w:val="16"/>
              </w:rPr>
            </w:pPr>
            <w:r w:rsidRPr="00082B62">
              <w:rPr>
                <w:rFonts w:ascii="Calibri" w:hAnsi="Calibri" w:cs="ArialMT"/>
                <w:sz w:val="16"/>
                <w:szCs w:val="16"/>
              </w:rPr>
              <w:t>E: 133.7672°</w:t>
            </w:r>
          </w:p>
          <w:p w14:paraId="0FFAD569" w14:textId="77777777" w:rsidR="00AA0D5F" w:rsidRPr="00082B62" w:rsidRDefault="00AA0D5F" w:rsidP="00B83809">
            <w:pPr>
              <w:spacing w:line="360" w:lineRule="auto"/>
              <w:jc w:val="center"/>
              <w:rPr>
                <w:rFonts w:ascii="Calibri" w:hAnsi="Calibri" w:cs="ArialMT"/>
                <w:sz w:val="16"/>
                <w:szCs w:val="16"/>
              </w:rPr>
            </w:pPr>
            <w:r w:rsidRPr="00082B62">
              <w:rPr>
                <w:rFonts w:ascii="Calibri" w:hAnsi="Calibri" w:cs="ArialMT"/>
                <w:sz w:val="16"/>
                <w:szCs w:val="16"/>
              </w:rPr>
              <w:t>S: 16.7749°</w:t>
            </w:r>
          </w:p>
        </w:tc>
        <w:tc>
          <w:tcPr>
            <w:tcW w:w="992" w:type="dxa"/>
          </w:tcPr>
          <w:p w14:paraId="24D9E8AD" w14:textId="157E58FB" w:rsidR="00AA0D5F" w:rsidRPr="00082B62" w:rsidRDefault="00AA0D5F" w:rsidP="00B83809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JN-Ky6</w:t>
            </w:r>
          </w:p>
        </w:tc>
        <w:tc>
          <w:tcPr>
            <w:tcW w:w="993" w:type="dxa"/>
          </w:tcPr>
          <w:p w14:paraId="56BFEBEB" w14:textId="2B2853E6" w:rsidR="00AA0D5F" w:rsidRPr="00082B62" w:rsidRDefault="00AA0D5F" w:rsidP="00B83809">
            <w:pPr>
              <w:pStyle w:val="Default"/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 xml:space="preserve">1587.0 </w:t>
            </w:r>
          </w:p>
        </w:tc>
        <w:tc>
          <w:tcPr>
            <w:tcW w:w="1275" w:type="dxa"/>
          </w:tcPr>
          <w:p w14:paraId="1BCA839E" w14:textId="452779AB" w:rsidR="00AA0D5F" w:rsidRPr="00082B62" w:rsidRDefault="00AA0D5F" w:rsidP="00B83809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Kyalla Fm</w:t>
            </w:r>
          </w:p>
        </w:tc>
        <w:tc>
          <w:tcPr>
            <w:tcW w:w="1843" w:type="dxa"/>
          </w:tcPr>
          <w:p w14:paraId="432817CB" w14:textId="16736A2B" w:rsidR="00AA0D5F" w:rsidRPr="0023748E" w:rsidRDefault="00AA0D5F" w:rsidP="00B83809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36/57</w:t>
            </w:r>
          </w:p>
        </w:tc>
        <w:tc>
          <w:tcPr>
            <w:tcW w:w="2131" w:type="dxa"/>
          </w:tcPr>
          <w:p w14:paraId="7425A6F3" w14:textId="64BCAD50" w:rsidR="00AA0D5F" w:rsidRPr="0023748E" w:rsidRDefault="00AA0D5F" w:rsidP="00B8380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23748E">
              <w:rPr>
                <w:rFonts w:ascii="Calibri" w:hAnsi="Calibri"/>
                <w:sz w:val="18"/>
                <w:szCs w:val="18"/>
              </w:rPr>
              <w:t>fine-grained sandstone</w:t>
            </w:r>
          </w:p>
        </w:tc>
      </w:tr>
    </w:tbl>
    <w:p w14:paraId="1778A69C" w14:textId="77777777" w:rsidR="00CF16DB" w:rsidRDefault="00CF16DB" w:rsidP="00B83809">
      <w:pPr>
        <w:spacing w:line="360" w:lineRule="auto"/>
      </w:pPr>
    </w:p>
    <w:p w14:paraId="0A9C7BC7" w14:textId="77777777" w:rsidR="00BC0802" w:rsidRPr="001D7D66" w:rsidRDefault="001638EF" w:rsidP="00B83809">
      <w:pPr>
        <w:spacing w:line="360" w:lineRule="auto"/>
        <w:rPr>
          <w:b/>
          <w:sz w:val="24"/>
          <w:szCs w:val="24"/>
        </w:rPr>
      </w:pPr>
      <w:r w:rsidRPr="001D7D66">
        <w:rPr>
          <w:b/>
          <w:sz w:val="24"/>
          <w:szCs w:val="24"/>
        </w:rPr>
        <w:t>Kyalla Formation (EN-Ky4)</w:t>
      </w:r>
    </w:p>
    <w:p w14:paraId="30453140" w14:textId="7790AE51" w:rsidR="001638EF" w:rsidRDefault="001638EF" w:rsidP="00B83809">
      <w:pPr>
        <w:spacing w:line="360" w:lineRule="auto"/>
        <w:jc w:val="both"/>
      </w:pPr>
      <w:r w:rsidRPr="001D7D66">
        <w:rPr>
          <w:sz w:val="24"/>
          <w:szCs w:val="24"/>
        </w:rPr>
        <w:t>One hundred and sixteen zircons were analysed from EN-Ky4 and of these</w:t>
      </w:r>
      <w:r w:rsidR="004F15AB" w:rsidRPr="001D7D66">
        <w:rPr>
          <w:sz w:val="24"/>
          <w:szCs w:val="24"/>
        </w:rPr>
        <w:t>,</w:t>
      </w:r>
      <w:r w:rsidRPr="001D7D66">
        <w:rPr>
          <w:sz w:val="24"/>
          <w:szCs w:val="24"/>
        </w:rPr>
        <w:t xml:space="preserve"> ninety one are within 10% </w:t>
      </w:r>
      <w:r w:rsidR="00663C80" w:rsidRPr="001D7D66">
        <w:rPr>
          <w:sz w:val="24"/>
          <w:szCs w:val="24"/>
        </w:rPr>
        <w:t xml:space="preserve">of </w:t>
      </w:r>
      <w:r w:rsidRPr="001D7D66">
        <w:rPr>
          <w:sz w:val="24"/>
          <w:szCs w:val="24"/>
        </w:rPr>
        <w:t>concordance. These zircons range in Pb</w:t>
      </w:r>
      <w:r w:rsidRPr="001D7D66">
        <w:rPr>
          <w:sz w:val="24"/>
          <w:szCs w:val="24"/>
          <w:vertAlign w:val="superscript"/>
        </w:rPr>
        <w:t>207</w:t>
      </w:r>
      <w:r w:rsidRPr="001D7D66">
        <w:rPr>
          <w:sz w:val="24"/>
          <w:szCs w:val="24"/>
        </w:rPr>
        <w:t>/Pb</w:t>
      </w:r>
      <w:r w:rsidRPr="001D7D66">
        <w:rPr>
          <w:sz w:val="24"/>
          <w:szCs w:val="24"/>
          <w:vertAlign w:val="superscript"/>
        </w:rPr>
        <w:t>206</w:t>
      </w:r>
      <w:r w:rsidRPr="001D7D66">
        <w:rPr>
          <w:sz w:val="24"/>
          <w:szCs w:val="24"/>
        </w:rPr>
        <w:t xml:space="preserve"> age from 2991 Ma to 1517 </w:t>
      </w:r>
      <w:r w:rsidRPr="001D7D66">
        <w:rPr>
          <w:sz w:val="24"/>
          <w:szCs w:val="24"/>
        </w:rPr>
        <w:lastRenderedPageBreak/>
        <w:t xml:space="preserve">Ma. A major peak is identified on the kernel density plot at </w:t>
      </w:r>
      <w:r w:rsidR="00323FCA" w:rsidRPr="001D7D66">
        <w:rPr>
          <w:sz w:val="24"/>
          <w:szCs w:val="24"/>
        </w:rPr>
        <w:t xml:space="preserve">1727 </w:t>
      </w:r>
      <w:r w:rsidRPr="001D7D66">
        <w:rPr>
          <w:sz w:val="24"/>
          <w:szCs w:val="24"/>
        </w:rPr>
        <w:t>Ma</w:t>
      </w:r>
      <w:r w:rsidR="00F455CB" w:rsidRPr="001D7D66">
        <w:rPr>
          <w:sz w:val="24"/>
          <w:szCs w:val="24"/>
        </w:rPr>
        <w:t>, with majority of the analyses sitting between 2073–1571 Ma</w:t>
      </w:r>
      <w:r w:rsidRPr="001D7D66">
        <w:rPr>
          <w:sz w:val="24"/>
          <w:szCs w:val="24"/>
        </w:rPr>
        <w:t xml:space="preserve">. </w:t>
      </w:r>
      <w:r w:rsidR="00A86823" w:rsidRPr="001D7D66">
        <w:rPr>
          <w:sz w:val="24"/>
          <w:szCs w:val="24"/>
        </w:rPr>
        <w:t xml:space="preserve">Minor peaks are seen at </w:t>
      </w:r>
      <w:r w:rsidR="00323FCA" w:rsidRPr="001D7D66">
        <w:rPr>
          <w:sz w:val="24"/>
          <w:szCs w:val="24"/>
        </w:rPr>
        <w:t xml:space="preserve">1781 </w:t>
      </w:r>
      <w:r w:rsidR="00A86823" w:rsidRPr="001D7D66">
        <w:rPr>
          <w:sz w:val="24"/>
          <w:szCs w:val="24"/>
        </w:rPr>
        <w:t xml:space="preserve">and </w:t>
      </w:r>
      <w:r w:rsidR="00323FCA" w:rsidRPr="001D7D66">
        <w:rPr>
          <w:sz w:val="24"/>
          <w:szCs w:val="24"/>
        </w:rPr>
        <w:t xml:space="preserve">1622 </w:t>
      </w:r>
      <w:r w:rsidR="00A86823" w:rsidRPr="001D7D66">
        <w:rPr>
          <w:sz w:val="24"/>
          <w:szCs w:val="24"/>
        </w:rPr>
        <w:t xml:space="preserve">Ma. </w:t>
      </w:r>
      <w:r w:rsidRPr="001D7D66">
        <w:rPr>
          <w:sz w:val="24"/>
          <w:szCs w:val="24"/>
        </w:rPr>
        <w:t>The yo</w:t>
      </w:r>
      <w:r w:rsidR="00A86823" w:rsidRPr="001D7D66">
        <w:rPr>
          <w:sz w:val="24"/>
          <w:szCs w:val="24"/>
        </w:rPr>
        <w:t xml:space="preserve">ungest </w:t>
      </w:r>
      <w:r w:rsidR="00663C80" w:rsidRPr="001D7D66">
        <w:rPr>
          <w:sz w:val="24"/>
          <w:szCs w:val="24"/>
        </w:rPr>
        <w:t xml:space="preserve">near concordant </w:t>
      </w:r>
      <w:r w:rsidR="00A86823" w:rsidRPr="001D7D66">
        <w:rPr>
          <w:sz w:val="24"/>
          <w:szCs w:val="24"/>
        </w:rPr>
        <w:t>grain within EN-Ky4 is</w:t>
      </w:r>
      <w:r w:rsidR="003C2EBE" w:rsidRPr="001D7D66">
        <w:rPr>
          <w:sz w:val="24"/>
          <w:szCs w:val="24"/>
        </w:rPr>
        <w:t xml:space="preserve"> 1517 </w:t>
      </w:r>
      <w:r w:rsidR="00F455CB" w:rsidRPr="001D7D66">
        <w:rPr>
          <w:rFonts w:ascii="Calibri" w:hAnsi="Calibri"/>
          <w:sz w:val="24"/>
          <w:szCs w:val="24"/>
        </w:rPr>
        <w:t>±</w:t>
      </w:r>
      <w:r w:rsidR="00F455CB" w:rsidRPr="001D7D66">
        <w:rPr>
          <w:sz w:val="24"/>
          <w:szCs w:val="24"/>
        </w:rPr>
        <w:t xml:space="preserve"> 58 </w:t>
      </w:r>
      <w:r w:rsidR="00F43679" w:rsidRPr="001D7D66">
        <w:rPr>
          <w:sz w:val="24"/>
          <w:szCs w:val="24"/>
        </w:rPr>
        <w:t>Ma.</w:t>
      </w:r>
      <w:r w:rsidR="00F43679">
        <w:t xml:space="preserve"> </w:t>
      </w:r>
    </w:p>
    <w:p w14:paraId="697F2150" w14:textId="77777777" w:rsidR="00BC0802" w:rsidRDefault="00BC0802" w:rsidP="00B83809">
      <w:pPr>
        <w:spacing w:line="360" w:lineRule="auto"/>
      </w:pPr>
    </w:p>
    <w:p w14:paraId="4D2DFBB0" w14:textId="77777777" w:rsidR="00CF16DB" w:rsidRDefault="002228C1" w:rsidP="00B83809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1C6BCE54" wp14:editId="6ED72C34">
            <wp:extent cx="5149496" cy="3367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697" cy="338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71EA" w14:textId="3E6D6718" w:rsidR="002228C1" w:rsidRPr="00567742" w:rsidRDefault="002228C1" w:rsidP="00B83809">
      <w:pPr>
        <w:spacing w:line="360" w:lineRule="auto"/>
        <w:jc w:val="center"/>
        <w:rPr>
          <w:rFonts w:cs="Times"/>
          <w:color w:val="000000" w:themeColor="text1"/>
          <w:sz w:val="20"/>
          <w:szCs w:val="20"/>
        </w:rPr>
      </w:pPr>
      <w:r w:rsidRPr="00567742">
        <w:rPr>
          <w:rFonts w:cs="Times"/>
          <w:color w:val="000000" w:themeColor="text1"/>
          <w:sz w:val="20"/>
          <w:szCs w:val="20"/>
        </w:rPr>
        <w:t xml:space="preserve">Fig 1 </w:t>
      </w:r>
      <w:r w:rsidR="00567742">
        <w:rPr>
          <w:rFonts w:cs="Times"/>
          <w:color w:val="000000" w:themeColor="text1"/>
          <w:sz w:val="20"/>
          <w:szCs w:val="20"/>
        </w:rPr>
        <w:t xml:space="preserve">Detrital zircon </w:t>
      </w:r>
      <w:r w:rsidR="00C5431E">
        <w:rPr>
          <w:rFonts w:cs="Times"/>
          <w:color w:val="000000" w:themeColor="text1"/>
          <w:sz w:val="20"/>
          <w:szCs w:val="20"/>
        </w:rPr>
        <w:t>U–</w:t>
      </w:r>
      <w:r w:rsidR="00567742" w:rsidRPr="00F44A48">
        <w:rPr>
          <w:rFonts w:cs="Times"/>
          <w:color w:val="000000" w:themeColor="text1"/>
          <w:sz w:val="20"/>
          <w:szCs w:val="20"/>
        </w:rPr>
        <w:t>Pb Wetherill</w:t>
      </w:r>
      <w:r w:rsidR="00567742" w:rsidRPr="00567742">
        <w:rPr>
          <w:rFonts w:cs="Times"/>
          <w:color w:val="000000" w:themeColor="text1"/>
          <w:sz w:val="20"/>
          <w:szCs w:val="20"/>
        </w:rPr>
        <w:t xml:space="preserve"> </w:t>
      </w:r>
      <w:r w:rsidRPr="00567742">
        <w:rPr>
          <w:rFonts w:cs="Times"/>
          <w:color w:val="000000" w:themeColor="text1"/>
          <w:sz w:val="20"/>
          <w:szCs w:val="20"/>
        </w:rPr>
        <w:t>concordia plot of sample EN-Ky4</w:t>
      </w:r>
    </w:p>
    <w:p w14:paraId="5945EA45" w14:textId="77777777" w:rsidR="00F43679" w:rsidRDefault="00F43679" w:rsidP="00B83809">
      <w:pPr>
        <w:spacing w:line="360" w:lineRule="auto"/>
        <w:rPr>
          <w:b/>
        </w:rPr>
      </w:pPr>
    </w:p>
    <w:p w14:paraId="784E32C7" w14:textId="77777777" w:rsidR="00A86823" w:rsidRPr="001D7D66" w:rsidRDefault="00A86823" w:rsidP="00B83809">
      <w:pPr>
        <w:spacing w:line="360" w:lineRule="auto"/>
        <w:rPr>
          <w:b/>
          <w:sz w:val="24"/>
          <w:szCs w:val="24"/>
        </w:rPr>
      </w:pPr>
      <w:r w:rsidRPr="001D7D66">
        <w:rPr>
          <w:b/>
          <w:sz w:val="24"/>
          <w:szCs w:val="24"/>
        </w:rPr>
        <w:t>Moroak Sandstone (EN-Mo8)</w:t>
      </w:r>
    </w:p>
    <w:p w14:paraId="6AFEF839" w14:textId="0618C882" w:rsidR="00A86823" w:rsidRPr="001D7D66" w:rsidRDefault="00A02A92" w:rsidP="00B83809">
      <w:pPr>
        <w:spacing w:line="360" w:lineRule="auto"/>
        <w:jc w:val="both"/>
        <w:rPr>
          <w:sz w:val="24"/>
          <w:szCs w:val="24"/>
        </w:rPr>
      </w:pPr>
      <w:r w:rsidRPr="001D7D66">
        <w:rPr>
          <w:sz w:val="24"/>
          <w:szCs w:val="24"/>
        </w:rPr>
        <w:t>One hundred and thirteen zircons were analysed. Of</w:t>
      </w:r>
      <w:r w:rsidR="00365278" w:rsidRPr="001D7D66">
        <w:rPr>
          <w:sz w:val="24"/>
          <w:szCs w:val="24"/>
        </w:rPr>
        <w:t xml:space="preserve"> these seventy seven are within 10% </w:t>
      </w:r>
      <w:r w:rsidR="00663C80" w:rsidRPr="001D7D66">
        <w:rPr>
          <w:sz w:val="24"/>
          <w:szCs w:val="24"/>
        </w:rPr>
        <w:t xml:space="preserve">of </w:t>
      </w:r>
      <w:r w:rsidR="00365278" w:rsidRPr="001D7D66">
        <w:rPr>
          <w:sz w:val="24"/>
          <w:szCs w:val="24"/>
        </w:rPr>
        <w:t>concordance and have a range of Pb</w:t>
      </w:r>
      <w:r w:rsidR="00365278" w:rsidRPr="001D7D66">
        <w:rPr>
          <w:sz w:val="24"/>
          <w:szCs w:val="24"/>
          <w:vertAlign w:val="superscript"/>
        </w:rPr>
        <w:t>207</w:t>
      </w:r>
      <w:r w:rsidR="00365278" w:rsidRPr="001D7D66">
        <w:rPr>
          <w:sz w:val="24"/>
          <w:szCs w:val="24"/>
        </w:rPr>
        <w:t>/Pb</w:t>
      </w:r>
      <w:r w:rsidR="00365278" w:rsidRPr="001D7D66">
        <w:rPr>
          <w:sz w:val="24"/>
          <w:szCs w:val="24"/>
          <w:vertAlign w:val="superscript"/>
        </w:rPr>
        <w:t xml:space="preserve">206 </w:t>
      </w:r>
      <w:r w:rsidR="00365278" w:rsidRPr="001D7D66">
        <w:rPr>
          <w:sz w:val="24"/>
          <w:szCs w:val="24"/>
        </w:rPr>
        <w:t xml:space="preserve">ages between 3073–1502 Ma. The kernel density plot highlights one major peak at </w:t>
      </w:r>
      <w:r w:rsidR="00B83809" w:rsidRPr="001D7D66">
        <w:rPr>
          <w:sz w:val="24"/>
          <w:szCs w:val="24"/>
        </w:rPr>
        <w:t>1697 Ma</w:t>
      </w:r>
      <w:r w:rsidR="00365278" w:rsidRPr="001D7D66">
        <w:rPr>
          <w:sz w:val="24"/>
          <w:szCs w:val="24"/>
        </w:rPr>
        <w:t xml:space="preserve">, with majority of the data sitting between 1823–1502 Ma. A minor peak is seen at </w:t>
      </w:r>
      <w:r w:rsidR="00B83809" w:rsidRPr="001D7D66">
        <w:rPr>
          <w:sz w:val="24"/>
          <w:szCs w:val="24"/>
        </w:rPr>
        <w:t>1561 Ma</w:t>
      </w:r>
      <w:r w:rsidR="00365278" w:rsidRPr="001D7D66">
        <w:rPr>
          <w:sz w:val="24"/>
          <w:szCs w:val="24"/>
        </w:rPr>
        <w:t xml:space="preserve">, with one </w:t>
      </w:r>
      <w:r w:rsidR="00FE590D" w:rsidRPr="001D7D66">
        <w:rPr>
          <w:sz w:val="24"/>
          <w:szCs w:val="24"/>
        </w:rPr>
        <w:t>solitary</w:t>
      </w:r>
      <w:r w:rsidR="00365278" w:rsidRPr="001D7D66">
        <w:rPr>
          <w:sz w:val="24"/>
          <w:szCs w:val="24"/>
        </w:rPr>
        <w:t xml:space="preserve"> grain at 3073</w:t>
      </w:r>
      <w:r w:rsidR="00FE590D" w:rsidRPr="001D7D66">
        <w:rPr>
          <w:sz w:val="24"/>
          <w:szCs w:val="24"/>
        </w:rPr>
        <w:t xml:space="preserve"> </w:t>
      </w:r>
      <w:r w:rsidR="00FE590D" w:rsidRPr="001D7D66">
        <w:rPr>
          <w:rFonts w:ascii="Calibri" w:hAnsi="Calibri"/>
          <w:sz w:val="24"/>
          <w:szCs w:val="24"/>
        </w:rPr>
        <w:t>± 26</w:t>
      </w:r>
      <w:r w:rsidR="00FE590D" w:rsidRPr="001D7D66">
        <w:rPr>
          <w:sz w:val="24"/>
          <w:szCs w:val="24"/>
        </w:rPr>
        <w:t xml:space="preserve"> </w:t>
      </w:r>
      <w:r w:rsidR="00365278" w:rsidRPr="001D7D66">
        <w:rPr>
          <w:sz w:val="24"/>
          <w:szCs w:val="24"/>
        </w:rPr>
        <w:t>Ma</w:t>
      </w:r>
      <w:r w:rsidR="00FE590D" w:rsidRPr="001D7D66">
        <w:rPr>
          <w:sz w:val="24"/>
          <w:szCs w:val="24"/>
        </w:rPr>
        <w:t xml:space="preserve">. The youngest </w:t>
      </w:r>
      <w:r w:rsidR="00323FCA" w:rsidRPr="001D7D66">
        <w:rPr>
          <w:sz w:val="24"/>
          <w:szCs w:val="24"/>
        </w:rPr>
        <w:t>analys</w:t>
      </w:r>
      <w:r w:rsidR="004F15AB" w:rsidRPr="001D7D66">
        <w:rPr>
          <w:sz w:val="24"/>
          <w:szCs w:val="24"/>
        </w:rPr>
        <w:t>is</w:t>
      </w:r>
      <w:r w:rsidR="00323FCA" w:rsidRPr="001D7D66">
        <w:rPr>
          <w:sz w:val="24"/>
          <w:szCs w:val="24"/>
        </w:rPr>
        <w:t xml:space="preserve"> yielded a Pb</w:t>
      </w:r>
      <w:r w:rsidR="00323FCA" w:rsidRPr="001D7D66">
        <w:rPr>
          <w:sz w:val="24"/>
          <w:szCs w:val="24"/>
          <w:vertAlign w:val="superscript"/>
        </w:rPr>
        <w:t>207</w:t>
      </w:r>
      <w:r w:rsidR="00323FCA" w:rsidRPr="001D7D66">
        <w:rPr>
          <w:sz w:val="24"/>
          <w:szCs w:val="24"/>
        </w:rPr>
        <w:t>/Pb</w:t>
      </w:r>
      <w:r w:rsidR="00323FCA" w:rsidRPr="001D7D66">
        <w:rPr>
          <w:sz w:val="24"/>
          <w:szCs w:val="24"/>
          <w:vertAlign w:val="superscript"/>
        </w:rPr>
        <w:t xml:space="preserve">206 </w:t>
      </w:r>
      <w:r w:rsidR="00323FCA" w:rsidRPr="001D7D66">
        <w:rPr>
          <w:sz w:val="24"/>
          <w:szCs w:val="24"/>
        </w:rPr>
        <w:t xml:space="preserve">age of </w:t>
      </w:r>
      <w:r w:rsidR="00B114AC" w:rsidRPr="001D7D66">
        <w:rPr>
          <w:sz w:val="24"/>
          <w:szCs w:val="24"/>
        </w:rPr>
        <w:t>1502 Ma</w:t>
      </w:r>
      <w:r w:rsidR="00663C80" w:rsidRPr="001D7D66">
        <w:rPr>
          <w:sz w:val="24"/>
          <w:szCs w:val="24"/>
        </w:rPr>
        <w:t xml:space="preserve"> </w:t>
      </w:r>
      <w:r w:rsidR="00B83809" w:rsidRPr="001D7D66">
        <w:rPr>
          <w:rFonts w:ascii="Calibri" w:hAnsi="Calibri"/>
          <w:sz w:val="24"/>
          <w:szCs w:val="24"/>
        </w:rPr>
        <w:t xml:space="preserve">± 75 </w:t>
      </w:r>
      <w:r w:rsidR="00B83809" w:rsidRPr="001D7D66">
        <w:rPr>
          <w:sz w:val="24"/>
          <w:szCs w:val="24"/>
        </w:rPr>
        <w:t>Ma</w:t>
      </w:r>
      <w:r w:rsidR="00B114AC" w:rsidRPr="001D7D66">
        <w:rPr>
          <w:sz w:val="24"/>
          <w:szCs w:val="24"/>
        </w:rPr>
        <w:t>.</w:t>
      </w:r>
    </w:p>
    <w:p w14:paraId="52858D54" w14:textId="77777777" w:rsidR="00CF16DB" w:rsidRDefault="002228C1" w:rsidP="00B83809">
      <w:pPr>
        <w:spacing w:line="360" w:lineRule="auto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FC7AFDD" wp14:editId="3AB29D8F">
            <wp:extent cx="5004433" cy="3271234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5522" cy="327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BBA3" w14:textId="0E113C64" w:rsidR="00CF16DB" w:rsidRPr="00567742" w:rsidRDefault="002228C1" w:rsidP="00B83809">
      <w:pPr>
        <w:spacing w:line="360" w:lineRule="auto"/>
        <w:jc w:val="center"/>
        <w:rPr>
          <w:rFonts w:cs="Times"/>
          <w:color w:val="000000" w:themeColor="text1"/>
          <w:sz w:val="20"/>
          <w:szCs w:val="20"/>
        </w:rPr>
      </w:pPr>
      <w:r w:rsidRPr="00567742">
        <w:rPr>
          <w:rFonts w:cs="Times"/>
          <w:color w:val="000000" w:themeColor="text1"/>
          <w:sz w:val="20"/>
          <w:szCs w:val="20"/>
        </w:rPr>
        <w:t xml:space="preserve">Fig 2 </w:t>
      </w:r>
      <w:r w:rsidR="00567742">
        <w:rPr>
          <w:rFonts w:cs="Times"/>
          <w:color w:val="000000" w:themeColor="text1"/>
          <w:sz w:val="20"/>
          <w:szCs w:val="20"/>
        </w:rPr>
        <w:t xml:space="preserve">Detrital zircon </w:t>
      </w:r>
      <w:r w:rsidR="00C5431E">
        <w:rPr>
          <w:rFonts w:cs="Times"/>
          <w:color w:val="000000" w:themeColor="text1"/>
          <w:sz w:val="20"/>
          <w:szCs w:val="20"/>
        </w:rPr>
        <w:t>U–</w:t>
      </w:r>
      <w:r w:rsidR="00567742" w:rsidRPr="00F44A48">
        <w:rPr>
          <w:rFonts w:cs="Times"/>
          <w:color w:val="000000" w:themeColor="text1"/>
          <w:sz w:val="20"/>
          <w:szCs w:val="20"/>
        </w:rPr>
        <w:t>Pb Wetherill</w:t>
      </w:r>
      <w:r w:rsidR="00567742" w:rsidRPr="00567742">
        <w:rPr>
          <w:rFonts w:cs="Times"/>
          <w:color w:val="000000" w:themeColor="text1"/>
          <w:sz w:val="20"/>
          <w:szCs w:val="20"/>
        </w:rPr>
        <w:t xml:space="preserve"> </w:t>
      </w:r>
      <w:r w:rsidRPr="00567742">
        <w:rPr>
          <w:rFonts w:cs="Times"/>
          <w:color w:val="000000" w:themeColor="text1"/>
          <w:sz w:val="20"/>
          <w:szCs w:val="20"/>
        </w:rPr>
        <w:t>concordia plot of sample EN-Mo8</w:t>
      </w:r>
    </w:p>
    <w:p w14:paraId="6F58577F" w14:textId="3D613F86" w:rsidR="00202220" w:rsidRDefault="00202220" w:rsidP="00B83809">
      <w:pPr>
        <w:spacing w:line="360" w:lineRule="auto"/>
      </w:pPr>
    </w:p>
    <w:p w14:paraId="16A4DAF9" w14:textId="77777777" w:rsidR="002228C1" w:rsidRDefault="002228C1" w:rsidP="00B83809">
      <w:pPr>
        <w:spacing w:line="360" w:lineRule="auto"/>
      </w:pPr>
    </w:p>
    <w:p w14:paraId="0D688EB5" w14:textId="7F377D62" w:rsidR="00D3170E" w:rsidRPr="001D7D66" w:rsidRDefault="00D3170E" w:rsidP="00B83809">
      <w:pPr>
        <w:spacing w:line="360" w:lineRule="auto"/>
        <w:rPr>
          <w:b/>
          <w:sz w:val="24"/>
          <w:szCs w:val="24"/>
        </w:rPr>
      </w:pPr>
      <w:r w:rsidRPr="001D7D66">
        <w:rPr>
          <w:b/>
          <w:sz w:val="24"/>
          <w:szCs w:val="24"/>
        </w:rPr>
        <w:t xml:space="preserve">Kyalla Formation (JN-Ky6) </w:t>
      </w:r>
    </w:p>
    <w:p w14:paraId="0ED20B52" w14:textId="3B187FD5" w:rsidR="00D3170E" w:rsidRPr="001D7D66" w:rsidRDefault="00E85CF7" w:rsidP="00B83809">
      <w:pPr>
        <w:spacing w:line="360" w:lineRule="auto"/>
        <w:jc w:val="both"/>
        <w:rPr>
          <w:sz w:val="24"/>
          <w:szCs w:val="24"/>
        </w:rPr>
      </w:pPr>
      <w:r w:rsidRPr="001D7D66">
        <w:rPr>
          <w:sz w:val="24"/>
          <w:szCs w:val="24"/>
        </w:rPr>
        <w:t xml:space="preserve">Thirty </w:t>
      </w:r>
      <w:r w:rsidR="00D3170E" w:rsidRPr="001D7D66">
        <w:rPr>
          <w:sz w:val="24"/>
          <w:szCs w:val="24"/>
        </w:rPr>
        <w:t xml:space="preserve">six, less than 10% </w:t>
      </w:r>
      <w:r w:rsidR="00663C80" w:rsidRPr="001D7D66">
        <w:rPr>
          <w:sz w:val="24"/>
          <w:szCs w:val="24"/>
        </w:rPr>
        <w:t>discordant</w:t>
      </w:r>
      <w:r w:rsidR="00C5431E" w:rsidRPr="001D7D66">
        <w:rPr>
          <w:sz w:val="24"/>
          <w:szCs w:val="24"/>
        </w:rPr>
        <w:t xml:space="preserve"> analyses </w:t>
      </w:r>
      <w:r w:rsidR="00D3170E" w:rsidRPr="001D7D66">
        <w:rPr>
          <w:sz w:val="24"/>
          <w:szCs w:val="24"/>
        </w:rPr>
        <w:t>(</w:t>
      </w:r>
      <w:r w:rsidR="00537FE4" w:rsidRPr="001D7D66">
        <w:rPr>
          <w:sz w:val="24"/>
          <w:szCs w:val="24"/>
        </w:rPr>
        <w:t>n=57</w:t>
      </w:r>
      <w:r w:rsidR="00C5431E" w:rsidRPr="001D7D66">
        <w:rPr>
          <w:sz w:val="24"/>
          <w:szCs w:val="24"/>
        </w:rPr>
        <w:t xml:space="preserve">), </w:t>
      </w:r>
      <w:r w:rsidR="00537FE4" w:rsidRPr="001D7D66">
        <w:rPr>
          <w:sz w:val="24"/>
          <w:szCs w:val="24"/>
        </w:rPr>
        <w:t>yielded Pb</w:t>
      </w:r>
      <w:r w:rsidR="00537FE4" w:rsidRPr="001D7D66">
        <w:rPr>
          <w:sz w:val="24"/>
          <w:szCs w:val="24"/>
          <w:vertAlign w:val="superscript"/>
        </w:rPr>
        <w:t>207</w:t>
      </w:r>
      <w:r w:rsidR="00537FE4" w:rsidRPr="001D7D66">
        <w:rPr>
          <w:sz w:val="24"/>
          <w:szCs w:val="24"/>
        </w:rPr>
        <w:t>/Pb</w:t>
      </w:r>
      <w:r w:rsidR="00537FE4" w:rsidRPr="001D7D66">
        <w:rPr>
          <w:sz w:val="24"/>
          <w:szCs w:val="24"/>
          <w:vertAlign w:val="superscript"/>
        </w:rPr>
        <w:t xml:space="preserve">206 </w:t>
      </w:r>
      <w:r w:rsidR="00537FE4" w:rsidRPr="001D7D66">
        <w:rPr>
          <w:sz w:val="24"/>
          <w:szCs w:val="24"/>
        </w:rPr>
        <w:t>ages</w:t>
      </w:r>
      <w:r w:rsidR="00D3170E" w:rsidRPr="001D7D66">
        <w:rPr>
          <w:sz w:val="24"/>
          <w:szCs w:val="24"/>
        </w:rPr>
        <w:t xml:space="preserve"> </w:t>
      </w:r>
      <w:r w:rsidR="00537FE4" w:rsidRPr="001D7D66">
        <w:rPr>
          <w:sz w:val="24"/>
          <w:szCs w:val="24"/>
        </w:rPr>
        <w:t>between</w:t>
      </w:r>
      <w:r w:rsidR="00A81C51" w:rsidRPr="001D7D66">
        <w:rPr>
          <w:sz w:val="24"/>
          <w:szCs w:val="24"/>
        </w:rPr>
        <w:t xml:space="preserve"> 1883 and 1360 Ma. </w:t>
      </w:r>
      <w:r w:rsidR="00663C80" w:rsidRPr="001D7D66">
        <w:rPr>
          <w:sz w:val="24"/>
          <w:szCs w:val="24"/>
        </w:rPr>
        <w:t>A m</w:t>
      </w:r>
      <w:r w:rsidR="00F43679" w:rsidRPr="001D7D66">
        <w:rPr>
          <w:sz w:val="24"/>
          <w:szCs w:val="24"/>
        </w:rPr>
        <w:t>ajority of the data sit between</w:t>
      </w:r>
      <w:r w:rsidRPr="001D7D66">
        <w:rPr>
          <w:sz w:val="24"/>
          <w:szCs w:val="24"/>
        </w:rPr>
        <w:t xml:space="preserve"> 1794–1647 Ma, with </w:t>
      </w:r>
      <w:r w:rsidR="00323FCA" w:rsidRPr="001D7D66">
        <w:rPr>
          <w:sz w:val="24"/>
          <w:szCs w:val="24"/>
        </w:rPr>
        <w:t xml:space="preserve">a dominated </w:t>
      </w:r>
      <w:r w:rsidRPr="001D7D66">
        <w:rPr>
          <w:sz w:val="24"/>
          <w:szCs w:val="24"/>
        </w:rPr>
        <w:t xml:space="preserve">peak </w:t>
      </w:r>
      <w:r w:rsidR="00323FCA" w:rsidRPr="001D7D66">
        <w:rPr>
          <w:sz w:val="24"/>
          <w:szCs w:val="24"/>
        </w:rPr>
        <w:t xml:space="preserve">and a minor peak </w:t>
      </w:r>
      <w:r w:rsidRPr="001D7D66">
        <w:rPr>
          <w:sz w:val="24"/>
          <w:szCs w:val="24"/>
        </w:rPr>
        <w:t xml:space="preserve">highlighted in the kernel density estimates at </w:t>
      </w:r>
      <w:r w:rsidR="00323FCA" w:rsidRPr="001D7D66">
        <w:rPr>
          <w:sz w:val="24"/>
          <w:szCs w:val="24"/>
        </w:rPr>
        <w:t xml:space="preserve">1723 Ma </w:t>
      </w:r>
      <w:r w:rsidRPr="001D7D66">
        <w:rPr>
          <w:sz w:val="24"/>
          <w:szCs w:val="24"/>
        </w:rPr>
        <w:t xml:space="preserve">and </w:t>
      </w:r>
      <w:r w:rsidR="00323FCA" w:rsidRPr="001D7D66">
        <w:rPr>
          <w:sz w:val="24"/>
          <w:szCs w:val="24"/>
        </w:rPr>
        <w:t>1795 Ma, respectively</w:t>
      </w:r>
      <w:r w:rsidRPr="001D7D66">
        <w:rPr>
          <w:sz w:val="24"/>
          <w:szCs w:val="24"/>
        </w:rPr>
        <w:t xml:space="preserve">. The youngest grain </w:t>
      </w:r>
      <w:r w:rsidR="00323FCA" w:rsidRPr="001D7D66">
        <w:rPr>
          <w:sz w:val="24"/>
          <w:szCs w:val="24"/>
        </w:rPr>
        <w:t>analysed in this sample yielded a</w:t>
      </w:r>
      <w:r w:rsidRPr="001D7D66">
        <w:rPr>
          <w:sz w:val="24"/>
          <w:szCs w:val="24"/>
        </w:rPr>
        <w:t xml:space="preserve"> </w:t>
      </w:r>
      <w:r w:rsidR="00323FCA" w:rsidRPr="001D7D66">
        <w:rPr>
          <w:sz w:val="24"/>
          <w:szCs w:val="24"/>
        </w:rPr>
        <w:t>Pb</w:t>
      </w:r>
      <w:r w:rsidR="00323FCA" w:rsidRPr="001D7D66">
        <w:rPr>
          <w:sz w:val="24"/>
          <w:szCs w:val="24"/>
          <w:vertAlign w:val="superscript"/>
        </w:rPr>
        <w:t>207</w:t>
      </w:r>
      <w:r w:rsidR="00323FCA" w:rsidRPr="001D7D66">
        <w:rPr>
          <w:sz w:val="24"/>
          <w:szCs w:val="24"/>
        </w:rPr>
        <w:t>/Pb</w:t>
      </w:r>
      <w:r w:rsidR="00323FCA" w:rsidRPr="001D7D66">
        <w:rPr>
          <w:sz w:val="24"/>
          <w:szCs w:val="24"/>
          <w:vertAlign w:val="superscript"/>
        </w:rPr>
        <w:t xml:space="preserve">206 </w:t>
      </w:r>
      <w:r w:rsidR="00323FCA" w:rsidRPr="001D7D66">
        <w:rPr>
          <w:sz w:val="24"/>
          <w:szCs w:val="24"/>
        </w:rPr>
        <w:t xml:space="preserve">age of </w:t>
      </w:r>
      <w:r w:rsidRPr="001D7D66">
        <w:rPr>
          <w:sz w:val="24"/>
          <w:szCs w:val="24"/>
        </w:rPr>
        <w:t xml:space="preserve">1360 </w:t>
      </w:r>
      <w:r w:rsidRPr="001D7D66">
        <w:rPr>
          <w:rFonts w:ascii="Calibri" w:hAnsi="Calibri"/>
          <w:sz w:val="24"/>
          <w:szCs w:val="24"/>
        </w:rPr>
        <w:t xml:space="preserve">± 47 </w:t>
      </w:r>
      <w:r w:rsidRPr="001D7D66">
        <w:rPr>
          <w:sz w:val="24"/>
          <w:szCs w:val="24"/>
        </w:rPr>
        <w:t>Ma</w:t>
      </w:r>
      <w:r w:rsidR="00C5431E" w:rsidRPr="001D7D66">
        <w:rPr>
          <w:sz w:val="24"/>
          <w:szCs w:val="24"/>
        </w:rPr>
        <w:t>.</w:t>
      </w:r>
      <w:r w:rsidRPr="001D7D66">
        <w:rPr>
          <w:sz w:val="24"/>
          <w:szCs w:val="24"/>
        </w:rPr>
        <w:t xml:space="preserve"> </w:t>
      </w:r>
    </w:p>
    <w:p w14:paraId="4D714ECF" w14:textId="77777777" w:rsidR="002228C1" w:rsidRDefault="002228C1" w:rsidP="00B83809">
      <w:pPr>
        <w:spacing w:line="360" w:lineRule="auto"/>
        <w:jc w:val="center"/>
      </w:pPr>
    </w:p>
    <w:p w14:paraId="362E1593" w14:textId="77777777" w:rsidR="00000511" w:rsidRDefault="00000511" w:rsidP="00B83809">
      <w:pPr>
        <w:spacing w:line="360" w:lineRule="auto"/>
      </w:pPr>
      <w:bookmarkStart w:id="2" w:name="_GoBack"/>
      <w:bookmarkEnd w:id="2"/>
    </w:p>
    <w:p w14:paraId="0EE93890" w14:textId="77777777" w:rsidR="002228C1" w:rsidRDefault="002228C1" w:rsidP="00B83809">
      <w:pPr>
        <w:spacing w:line="360" w:lineRule="auto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31CF682" wp14:editId="66D734D8">
            <wp:extent cx="5227783" cy="34189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783" cy="341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AC3A" w14:textId="6AD5DAD6" w:rsidR="002228C1" w:rsidRPr="00567742" w:rsidRDefault="002228C1" w:rsidP="00B83809">
      <w:pPr>
        <w:spacing w:line="360" w:lineRule="auto"/>
        <w:jc w:val="center"/>
        <w:rPr>
          <w:rFonts w:cs="Times"/>
          <w:color w:val="000000" w:themeColor="text1"/>
          <w:sz w:val="20"/>
          <w:szCs w:val="20"/>
        </w:rPr>
      </w:pPr>
      <w:r w:rsidRPr="00567742">
        <w:rPr>
          <w:rFonts w:cs="Times"/>
          <w:color w:val="000000" w:themeColor="text1"/>
          <w:sz w:val="20"/>
          <w:szCs w:val="20"/>
        </w:rPr>
        <w:t xml:space="preserve">Fig </w:t>
      </w:r>
      <w:r w:rsidR="00AA0D5F">
        <w:rPr>
          <w:rFonts w:cs="Times"/>
          <w:color w:val="000000" w:themeColor="text1"/>
          <w:sz w:val="20"/>
          <w:szCs w:val="20"/>
        </w:rPr>
        <w:t>3</w:t>
      </w:r>
      <w:r w:rsidR="00AA0D5F" w:rsidRPr="00567742">
        <w:rPr>
          <w:rFonts w:cs="Times"/>
          <w:color w:val="000000" w:themeColor="text1"/>
          <w:sz w:val="20"/>
          <w:szCs w:val="20"/>
        </w:rPr>
        <w:t xml:space="preserve"> </w:t>
      </w:r>
      <w:r w:rsidR="00567742">
        <w:rPr>
          <w:rFonts w:cs="Times"/>
          <w:color w:val="000000" w:themeColor="text1"/>
          <w:sz w:val="20"/>
          <w:szCs w:val="20"/>
        </w:rPr>
        <w:t xml:space="preserve">Detrital zircon </w:t>
      </w:r>
      <w:r w:rsidRPr="00F44A48">
        <w:rPr>
          <w:rFonts w:cs="Times"/>
          <w:color w:val="000000" w:themeColor="text1"/>
          <w:sz w:val="20"/>
          <w:szCs w:val="20"/>
        </w:rPr>
        <w:t>U-Pb Wetherill</w:t>
      </w:r>
      <w:r w:rsidRPr="00567742">
        <w:rPr>
          <w:rFonts w:cs="Times"/>
          <w:color w:val="000000" w:themeColor="text1"/>
          <w:sz w:val="20"/>
          <w:szCs w:val="20"/>
        </w:rPr>
        <w:t xml:space="preserve"> concordia plot of sample JN-Ky6</w:t>
      </w:r>
    </w:p>
    <w:p w14:paraId="0FE020FB" w14:textId="77777777" w:rsidR="00000511" w:rsidRDefault="00000511" w:rsidP="00B83809">
      <w:pPr>
        <w:spacing w:line="360" w:lineRule="auto"/>
        <w:rPr>
          <w:sz w:val="24"/>
        </w:rPr>
      </w:pPr>
    </w:p>
    <w:p w14:paraId="16FF02A7" w14:textId="7FD0CCF5" w:rsidR="00000511" w:rsidRPr="00B83809" w:rsidRDefault="00000511" w:rsidP="00B8380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Lu</w:t>
      </w:r>
      <w:r w:rsidR="004F15AB">
        <w:rPr>
          <w:sz w:val="24"/>
        </w:rPr>
        <w:t>–</w:t>
      </w:r>
      <w:r>
        <w:rPr>
          <w:sz w:val="24"/>
        </w:rPr>
        <w:t>Hf isotope sample</w:t>
      </w:r>
    </w:p>
    <w:p w14:paraId="245DFCF3" w14:textId="0853D9E1" w:rsidR="00000511" w:rsidRPr="001D7D66" w:rsidRDefault="00000511" w:rsidP="00B83809">
      <w:pPr>
        <w:spacing w:line="360" w:lineRule="auto"/>
        <w:jc w:val="both"/>
        <w:rPr>
          <w:sz w:val="24"/>
          <w:szCs w:val="24"/>
        </w:rPr>
      </w:pPr>
      <w:r w:rsidRPr="004F15AB">
        <w:rPr>
          <w:sz w:val="24"/>
          <w:szCs w:val="24"/>
        </w:rPr>
        <w:t xml:space="preserve">Detrital zircon hafnium data were collected from fourteen samples </w:t>
      </w:r>
      <w:r w:rsidR="0028094F" w:rsidRPr="004F15AB">
        <w:rPr>
          <w:sz w:val="24"/>
          <w:szCs w:val="24"/>
        </w:rPr>
        <w:t xml:space="preserve">that previously </w:t>
      </w:r>
      <w:r w:rsidRPr="004F15AB">
        <w:rPr>
          <w:sz w:val="24"/>
          <w:szCs w:val="24"/>
        </w:rPr>
        <w:t xml:space="preserve">published </w:t>
      </w:r>
      <w:r w:rsidR="0028094F" w:rsidRPr="004F15AB">
        <w:rPr>
          <w:sz w:val="24"/>
          <w:szCs w:val="24"/>
        </w:rPr>
        <w:t xml:space="preserve">by </w:t>
      </w:r>
      <w:r w:rsidR="0028094F" w:rsidRPr="004F15AB">
        <w:rPr>
          <w:color w:val="1F4E79" w:themeColor="accent1" w:themeShade="80"/>
          <w:sz w:val="24"/>
          <w:szCs w:val="24"/>
        </w:rPr>
        <w:t xml:space="preserve">Yang </w:t>
      </w:r>
      <w:r w:rsidR="0028094F" w:rsidRPr="004F15AB">
        <w:rPr>
          <w:i/>
          <w:color w:val="1F4E79" w:themeColor="accent1" w:themeShade="80"/>
          <w:sz w:val="24"/>
          <w:szCs w:val="24"/>
        </w:rPr>
        <w:t>et al</w:t>
      </w:r>
      <w:r w:rsidR="004F15AB" w:rsidRPr="004F15AB">
        <w:rPr>
          <w:i/>
          <w:color w:val="1F4E79" w:themeColor="accent1" w:themeShade="80"/>
          <w:sz w:val="24"/>
          <w:szCs w:val="24"/>
        </w:rPr>
        <w:t>.</w:t>
      </w:r>
      <w:r w:rsidR="0028094F" w:rsidRPr="004F15AB">
        <w:rPr>
          <w:color w:val="1F4E79" w:themeColor="accent1" w:themeShade="80"/>
          <w:sz w:val="24"/>
          <w:szCs w:val="24"/>
        </w:rPr>
        <w:t xml:space="preserve"> (2018)</w:t>
      </w:r>
      <w:r w:rsidR="0028094F" w:rsidRPr="001D7D66">
        <w:rPr>
          <w:sz w:val="24"/>
          <w:szCs w:val="24"/>
        </w:rPr>
        <w:t xml:space="preserve">. </w:t>
      </w:r>
      <w:r w:rsidR="0075134B" w:rsidRPr="001D7D66">
        <w:rPr>
          <w:sz w:val="24"/>
          <w:szCs w:val="24"/>
        </w:rPr>
        <w:t>Individual z</w:t>
      </w:r>
      <w:r w:rsidR="0028094F" w:rsidRPr="001D7D66">
        <w:rPr>
          <w:sz w:val="24"/>
          <w:szCs w:val="24"/>
        </w:rPr>
        <w:t xml:space="preserve">ircon initial </w:t>
      </w:r>
      <w:r w:rsidR="0075134B" w:rsidRPr="001D7D66">
        <w:rPr>
          <w:color w:val="000000" w:themeColor="text1"/>
          <w:sz w:val="24"/>
          <w:szCs w:val="24"/>
          <w:vertAlign w:val="superscript"/>
        </w:rPr>
        <w:t>176</w:t>
      </w:r>
      <w:r w:rsidR="0075134B" w:rsidRPr="001D7D66">
        <w:rPr>
          <w:color w:val="000000" w:themeColor="text1"/>
          <w:sz w:val="24"/>
          <w:szCs w:val="24"/>
        </w:rPr>
        <w:t>Hf/</w:t>
      </w:r>
      <w:r w:rsidR="0075134B" w:rsidRPr="001D7D66">
        <w:rPr>
          <w:color w:val="000000" w:themeColor="text1"/>
          <w:sz w:val="24"/>
          <w:szCs w:val="24"/>
          <w:vertAlign w:val="superscript"/>
        </w:rPr>
        <w:t>177</w:t>
      </w:r>
      <w:r w:rsidR="0075134B" w:rsidRPr="001D7D66">
        <w:rPr>
          <w:color w:val="000000" w:themeColor="text1"/>
          <w:sz w:val="24"/>
          <w:szCs w:val="24"/>
        </w:rPr>
        <w:t>Hf value (</w:t>
      </w:r>
      <w:r w:rsidR="0075134B" w:rsidRPr="001D7D66">
        <w:rPr>
          <w:color w:val="000000" w:themeColor="text1"/>
          <w:sz w:val="24"/>
          <w:szCs w:val="24"/>
          <w:vertAlign w:val="superscript"/>
        </w:rPr>
        <w:t>176</w:t>
      </w:r>
      <w:r w:rsidR="0075134B" w:rsidRPr="001D7D66">
        <w:rPr>
          <w:color w:val="000000" w:themeColor="text1"/>
          <w:sz w:val="24"/>
          <w:szCs w:val="24"/>
        </w:rPr>
        <w:t>Hf/</w:t>
      </w:r>
      <w:r w:rsidR="0075134B" w:rsidRPr="001D7D66">
        <w:rPr>
          <w:color w:val="000000" w:themeColor="text1"/>
          <w:sz w:val="24"/>
          <w:szCs w:val="24"/>
          <w:vertAlign w:val="superscript"/>
        </w:rPr>
        <w:t>177</w:t>
      </w:r>
      <w:r w:rsidR="0075134B" w:rsidRPr="001D7D66">
        <w:rPr>
          <w:color w:val="000000" w:themeColor="text1"/>
          <w:sz w:val="24"/>
          <w:szCs w:val="24"/>
        </w:rPr>
        <w:t>Hf</w:t>
      </w:r>
      <w:r w:rsidR="0075134B" w:rsidRPr="001D7D66">
        <w:rPr>
          <w:color w:val="000000" w:themeColor="text1"/>
          <w:sz w:val="24"/>
          <w:szCs w:val="24"/>
          <w:vertAlign w:val="subscript"/>
        </w:rPr>
        <w:t>i</w:t>
      </w:r>
      <w:r w:rsidR="0075134B" w:rsidRPr="001D7D66">
        <w:rPr>
          <w:color w:val="000000" w:themeColor="text1"/>
          <w:sz w:val="24"/>
          <w:szCs w:val="24"/>
        </w:rPr>
        <w:t>) and epsilon hafnium (ε</w:t>
      </w:r>
      <w:r w:rsidR="0075134B" w:rsidRPr="001D7D66">
        <w:rPr>
          <w:color w:val="000000" w:themeColor="text1"/>
          <w:sz w:val="24"/>
          <w:szCs w:val="24"/>
          <w:vertAlign w:val="subscript"/>
        </w:rPr>
        <w:t>Hf</w:t>
      </w:r>
      <w:r w:rsidR="0075134B" w:rsidRPr="001D7D66">
        <w:rPr>
          <w:color w:val="000000" w:themeColor="text1"/>
          <w:sz w:val="24"/>
          <w:szCs w:val="24"/>
        </w:rPr>
        <w:t>(t)) w</w:t>
      </w:r>
      <w:r w:rsidR="00FE036E" w:rsidRPr="001D7D66">
        <w:rPr>
          <w:color w:val="000000" w:themeColor="text1"/>
          <w:sz w:val="24"/>
          <w:szCs w:val="24"/>
        </w:rPr>
        <w:t>as</w:t>
      </w:r>
      <w:r w:rsidR="0075134B" w:rsidRPr="001D7D66">
        <w:rPr>
          <w:color w:val="000000" w:themeColor="text1"/>
          <w:sz w:val="24"/>
          <w:szCs w:val="24"/>
        </w:rPr>
        <w:t xml:space="preserve"> calculated and plotted according to the published age. </w:t>
      </w:r>
      <w:r w:rsidR="0075134B" w:rsidRPr="004F15AB">
        <w:rPr>
          <w:sz w:val="24"/>
          <w:szCs w:val="24"/>
        </w:rPr>
        <w:t>Detailed s</w:t>
      </w:r>
      <w:r w:rsidR="00B83809" w:rsidRPr="004F15AB">
        <w:rPr>
          <w:sz w:val="24"/>
          <w:szCs w:val="24"/>
        </w:rPr>
        <w:t>ample</w:t>
      </w:r>
      <w:r w:rsidR="00B83809" w:rsidRPr="001D7D66">
        <w:rPr>
          <w:sz w:val="24"/>
          <w:szCs w:val="24"/>
        </w:rPr>
        <w:t xml:space="preserve"> </w:t>
      </w:r>
      <w:r w:rsidR="0075134B" w:rsidRPr="001D7D66">
        <w:rPr>
          <w:sz w:val="24"/>
          <w:szCs w:val="24"/>
        </w:rPr>
        <w:t>information is</w:t>
      </w:r>
      <w:r w:rsidR="00B83809" w:rsidRPr="001D7D66">
        <w:rPr>
          <w:sz w:val="24"/>
          <w:szCs w:val="24"/>
        </w:rPr>
        <w:t xml:space="preserve"> presented in Table 2.</w:t>
      </w:r>
    </w:p>
    <w:p w14:paraId="2850A0B3" w14:textId="77777777" w:rsidR="00000511" w:rsidRPr="002228C1" w:rsidRDefault="00000511" w:rsidP="00000511">
      <w:pPr>
        <w:rPr>
          <w:sz w:val="24"/>
        </w:rPr>
      </w:pPr>
      <w:r>
        <w:rPr>
          <w:sz w:val="24"/>
        </w:rPr>
        <w:t>Table 2 Summary of detrital zircon Lu</w:t>
      </w:r>
      <w:r>
        <w:rPr>
          <w:color w:val="000000" w:themeColor="text1"/>
        </w:rPr>
        <w:t>–</w:t>
      </w:r>
      <w:r>
        <w:rPr>
          <w:sz w:val="24"/>
        </w:rPr>
        <w:t>Hf samples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441"/>
        <w:gridCol w:w="1232"/>
        <w:gridCol w:w="1840"/>
        <w:gridCol w:w="1487"/>
        <w:gridCol w:w="2035"/>
      </w:tblGrid>
      <w:tr w:rsidR="00000511" w14:paraId="0FA05E39" w14:textId="77777777" w:rsidTr="00105AD8">
        <w:tc>
          <w:tcPr>
            <w:tcW w:w="1413" w:type="dxa"/>
            <w:tcBorders>
              <w:bottom w:val="single" w:sz="4" w:space="0" w:color="auto"/>
            </w:tcBorders>
          </w:tcPr>
          <w:p w14:paraId="3831B2DE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Core drill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A7BF32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Coordinate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5EC51E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Sample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BCF594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Formation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25F4F9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Number of analyses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7033D5DC" w14:textId="77777777" w:rsidR="00000511" w:rsidRPr="00082B62" w:rsidRDefault="00000511" w:rsidP="00105AD8">
            <w:pPr>
              <w:jc w:val="center"/>
              <w:rPr>
                <w:b/>
                <w:sz w:val="18"/>
              </w:rPr>
            </w:pPr>
            <w:r w:rsidRPr="00082B62">
              <w:rPr>
                <w:b/>
                <w:sz w:val="18"/>
              </w:rPr>
              <w:t>Rock type</w:t>
            </w:r>
          </w:p>
        </w:tc>
      </w:tr>
      <w:tr w:rsidR="00000511" w14:paraId="2CF288BA" w14:textId="77777777" w:rsidTr="00105AD8">
        <w:tc>
          <w:tcPr>
            <w:tcW w:w="1413" w:type="dxa"/>
            <w:tcBorders>
              <w:bottom w:val="nil"/>
            </w:tcBorders>
          </w:tcPr>
          <w:p w14:paraId="164B6995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Elliott-1</w:t>
            </w:r>
          </w:p>
        </w:tc>
        <w:tc>
          <w:tcPr>
            <w:tcW w:w="1701" w:type="dxa"/>
            <w:tcBorders>
              <w:bottom w:val="nil"/>
            </w:tcBorders>
          </w:tcPr>
          <w:p w14:paraId="661E276F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133.7551°</w:t>
            </w:r>
          </w:p>
          <w:p w14:paraId="2DDBB0E8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S:17.4025°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E771E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E-LJ2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CC94A4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lower Jamison sst.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6F09C8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8D70BF5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1AAA252C" w14:textId="77777777" w:rsidTr="00105AD8">
        <w:tc>
          <w:tcPr>
            <w:tcW w:w="1413" w:type="dxa"/>
            <w:tcBorders>
              <w:top w:val="nil"/>
              <w:bottom w:val="nil"/>
            </w:tcBorders>
          </w:tcPr>
          <w:p w14:paraId="6F740F6D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80A9DB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0107B5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E-Ky7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9179BB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Kyalla Fm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F7BFA5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597FE612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medium-grained sandstone</w:t>
            </w:r>
          </w:p>
        </w:tc>
      </w:tr>
      <w:tr w:rsidR="00000511" w14:paraId="7A598B49" w14:textId="77777777" w:rsidTr="00105AD8">
        <w:tc>
          <w:tcPr>
            <w:tcW w:w="1413" w:type="dxa"/>
            <w:tcBorders>
              <w:top w:val="nil"/>
              <w:bottom w:val="nil"/>
            </w:tcBorders>
          </w:tcPr>
          <w:p w14:paraId="0C60BA4A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D77049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FBA4B1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E-Mo13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EA0407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Moroak Sst.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A93F55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37EF81F6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03A29D6E" w14:textId="77777777" w:rsidTr="00105AD8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58417650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64D292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EF2060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E-Vel18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0B9EDF4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Velkerri Fm.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EA4C67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72821669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fine-grained siltstone</w:t>
            </w:r>
          </w:p>
        </w:tc>
      </w:tr>
      <w:tr w:rsidR="00000511" w14:paraId="238B3D5C" w14:textId="77777777" w:rsidTr="00105AD8">
        <w:tc>
          <w:tcPr>
            <w:tcW w:w="1413" w:type="dxa"/>
            <w:tcBorders>
              <w:bottom w:val="nil"/>
            </w:tcBorders>
          </w:tcPr>
          <w:p w14:paraId="107E2C00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Jamison-1</w:t>
            </w:r>
          </w:p>
        </w:tc>
        <w:tc>
          <w:tcPr>
            <w:tcW w:w="1701" w:type="dxa"/>
            <w:tcBorders>
              <w:bottom w:val="nil"/>
            </w:tcBorders>
          </w:tcPr>
          <w:p w14:paraId="536AC7D4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133.7672°</w:t>
            </w:r>
          </w:p>
          <w:p w14:paraId="4280E2F6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 16.7749°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8FD420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J-UJ3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C9CAE1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upper Jamison sst.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791239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8BCF18C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1752E964" w14:textId="77777777" w:rsidTr="00105AD8">
        <w:tc>
          <w:tcPr>
            <w:tcW w:w="1413" w:type="dxa"/>
            <w:tcBorders>
              <w:top w:val="nil"/>
              <w:bottom w:val="nil"/>
            </w:tcBorders>
          </w:tcPr>
          <w:p w14:paraId="2FBDC06C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8BCC73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2F09C2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J-Ky8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9610E0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Kyalla Fm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121A18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1B7FF7D2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fine to medium- grained sandstone</w:t>
            </w:r>
          </w:p>
        </w:tc>
      </w:tr>
      <w:tr w:rsidR="00000511" w14:paraId="65648BFE" w14:textId="77777777" w:rsidTr="00105AD8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2D05A59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26EAEF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0FD486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J-Mo13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5902B5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Moroak Sst.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C98E0D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245B80AF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389A0C1B" w14:textId="77777777" w:rsidTr="00105AD8">
        <w:tc>
          <w:tcPr>
            <w:tcW w:w="1413" w:type="dxa"/>
            <w:tcBorders>
              <w:bottom w:val="nil"/>
            </w:tcBorders>
          </w:tcPr>
          <w:p w14:paraId="5D5B87FB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Walton-2</w:t>
            </w:r>
          </w:p>
        </w:tc>
        <w:tc>
          <w:tcPr>
            <w:tcW w:w="1701" w:type="dxa"/>
            <w:tcBorders>
              <w:bottom w:val="nil"/>
            </w:tcBorders>
          </w:tcPr>
          <w:p w14:paraId="1B7C99ED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133.6388°</w:t>
            </w:r>
          </w:p>
          <w:p w14:paraId="1629E899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 15.9051°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CD04B4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W-UJ9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3A6667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upper Jamison sst.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773E4E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C9E1BB6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45A025BE" w14:textId="77777777" w:rsidTr="00105AD8">
        <w:tc>
          <w:tcPr>
            <w:tcW w:w="1413" w:type="dxa"/>
            <w:tcBorders>
              <w:top w:val="nil"/>
            </w:tcBorders>
          </w:tcPr>
          <w:p w14:paraId="08CF2C5F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E5F3B5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C32D43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W-BC1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AC3A42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Bessie Creek Sst.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43C46C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2CD36A42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coarse-grained </w:t>
            </w: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sandstone</w:t>
            </w:r>
          </w:p>
        </w:tc>
      </w:tr>
      <w:tr w:rsidR="00000511" w14:paraId="4E0BDD39" w14:textId="77777777" w:rsidTr="00105AD8">
        <w:tc>
          <w:tcPr>
            <w:tcW w:w="1413" w:type="dxa"/>
            <w:tcBorders>
              <w:bottom w:val="single" w:sz="4" w:space="0" w:color="auto"/>
            </w:tcBorders>
          </w:tcPr>
          <w:p w14:paraId="2BD4B39B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McManus-1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FB0306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133.6242°</w:t>
            </w:r>
          </w:p>
          <w:p w14:paraId="4DAFBC1E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 15.919°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D0BAEA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M-LJ3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9F920E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lower Jamison sst.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B2DDE8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BF7D74F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65D00E80" w14:textId="77777777" w:rsidTr="00105AD8">
        <w:tc>
          <w:tcPr>
            <w:tcW w:w="1413" w:type="dxa"/>
            <w:tcBorders>
              <w:bottom w:val="nil"/>
            </w:tcBorders>
          </w:tcPr>
          <w:p w14:paraId="3832A049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Altree-2</w:t>
            </w:r>
          </w:p>
        </w:tc>
        <w:tc>
          <w:tcPr>
            <w:tcW w:w="1701" w:type="dxa"/>
            <w:tcBorders>
              <w:bottom w:val="nil"/>
            </w:tcBorders>
          </w:tcPr>
          <w:p w14:paraId="093BDC6D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133.786592°</w:t>
            </w:r>
          </w:p>
          <w:p w14:paraId="5883F526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S:15.923645°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608B72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A-UJ1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D269AE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upper Jamison sst.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2D2D2D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762ADF93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2BDC23AB" w14:textId="77777777" w:rsidTr="00105AD8">
        <w:tc>
          <w:tcPr>
            <w:tcW w:w="1413" w:type="dxa"/>
            <w:tcBorders>
              <w:top w:val="nil"/>
            </w:tcBorders>
          </w:tcPr>
          <w:p w14:paraId="79C92754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4F6B1C2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0E3D35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A-BC13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84F235F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Bessie Creek Sst.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0CDCF0" w14:textId="10AB6382" w:rsidR="00000511" w:rsidRPr="00082B62" w:rsidRDefault="003E2374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7B84AC8A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32C6929D" w14:textId="77777777" w:rsidTr="00105AD8">
        <w:tc>
          <w:tcPr>
            <w:tcW w:w="1413" w:type="dxa"/>
          </w:tcPr>
          <w:p w14:paraId="37512293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Sever-1</w:t>
            </w:r>
          </w:p>
        </w:tc>
        <w:tc>
          <w:tcPr>
            <w:tcW w:w="1701" w:type="dxa"/>
          </w:tcPr>
          <w:p w14:paraId="3EA837DF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132.843963° S:15.24646°</w:t>
            </w:r>
          </w:p>
        </w:tc>
        <w:tc>
          <w:tcPr>
            <w:tcW w:w="1701" w:type="dxa"/>
          </w:tcPr>
          <w:p w14:paraId="56743104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S-BC1</w:t>
            </w:r>
          </w:p>
        </w:tc>
        <w:tc>
          <w:tcPr>
            <w:tcW w:w="2693" w:type="dxa"/>
          </w:tcPr>
          <w:p w14:paraId="42893979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Bessie Creek Sst.</w:t>
            </w:r>
          </w:p>
        </w:tc>
        <w:tc>
          <w:tcPr>
            <w:tcW w:w="2126" w:type="dxa"/>
          </w:tcPr>
          <w:p w14:paraId="256EBAB0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107" w:type="dxa"/>
          </w:tcPr>
          <w:p w14:paraId="23FCC2B6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coarse-grained sandstone</w:t>
            </w:r>
          </w:p>
        </w:tc>
      </w:tr>
      <w:tr w:rsidR="00000511" w14:paraId="4C755752" w14:textId="77777777" w:rsidTr="00105AD8">
        <w:tc>
          <w:tcPr>
            <w:tcW w:w="1413" w:type="dxa"/>
          </w:tcPr>
          <w:p w14:paraId="06F36A5A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Birdum Creek-1</w:t>
            </w:r>
          </w:p>
        </w:tc>
        <w:tc>
          <w:tcPr>
            <w:tcW w:w="1701" w:type="dxa"/>
          </w:tcPr>
          <w:p w14:paraId="4343C5F4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E: 133.1395°</w:t>
            </w:r>
          </w:p>
          <w:p w14:paraId="1A0DF184" w14:textId="77777777" w:rsidR="00000511" w:rsidRPr="00082B62" w:rsidRDefault="00000511" w:rsidP="00105AD8">
            <w:pPr>
              <w:jc w:val="center"/>
              <w:rPr>
                <w:rFonts w:ascii="Calibri" w:hAnsi="Calibri" w:cs="ArialMT"/>
                <w:sz w:val="18"/>
                <w:szCs w:val="18"/>
              </w:rPr>
            </w:pPr>
            <w:r w:rsidRPr="00082B62">
              <w:rPr>
                <w:rFonts w:ascii="Calibri" w:hAnsi="Calibri" w:cs="ArialMT"/>
                <w:sz w:val="18"/>
                <w:szCs w:val="18"/>
              </w:rPr>
              <w:t>S: 15.625°</w:t>
            </w:r>
          </w:p>
        </w:tc>
        <w:tc>
          <w:tcPr>
            <w:tcW w:w="1701" w:type="dxa"/>
          </w:tcPr>
          <w:p w14:paraId="23F7208F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BirC-Ky1</w:t>
            </w:r>
          </w:p>
        </w:tc>
        <w:tc>
          <w:tcPr>
            <w:tcW w:w="2693" w:type="dxa"/>
          </w:tcPr>
          <w:p w14:paraId="5AA8CBFD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Kyalla Fm</w:t>
            </w:r>
          </w:p>
        </w:tc>
        <w:tc>
          <w:tcPr>
            <w:tcW w:w="2126" w:type="dxa"/>
          </w:tcPr>
          <w:p w14:paraId="18A6920A" w14:textId="77777777" w:rsidR="00000511" w:rsidRPr="00082B62" w:rsidRDefault="00000511" w:rsidP="00105A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2B6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107" w:type="dxa"/>
          </w:tcPr>
          <w:p w14:paraId="493D370A" w14:textId="77777777" w:rsidR="00000511" w:rsidRPr="00082B62" w:rsidRDefault="00000511" w:rsidP="00105AD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82B62">
              <w:rPr>
                <w:rFonts w:ascii="Calibri" w:hAnsi="Calibri"/>
                <w:color w:val="000000" w:themeColor="text1"/>
                <w:sz w:val="18"/>
                <w:szCs w:val="18"/>
              </w:rPr>
              <w:t>fine to medium- grained siltstone</w:t>
            </w:r>
          </w:p>
        </w:tc>
      </w:tr>
    </w:tbl>
    <w:p w14:paraId="4CA3B2B7" w14:textId="77777777" w:rsidR="00000511" w:rsidRDefault="00000511" w:rsidP="00000511"/>
    <w:p w14:paraId="1C73BC9B" w14:textId="1A6B7C47" w:rsidR="00B83809" w:rsidRDefault="00B83809" w:rsidP="00B83809">
      <w:pPr>
        <w:spacing w:line="360" w:lineRule="auto"/>
        <w:rPr>
          <w:sz w:val="24"/>
        </w:rPr>
      </w:pPr>
      <w:r>
        <w:rPr>
          <w:sz w:val="24"/>
        </w:rPr>
        <w:t>Reference</w:t>
      </w:r>
      <w:r w:rsidR="0075134B">
        <w:rPr>
          <w:sz w:val="24"/>
        </w:rPr>
        <w:t>s</w:t>
      </w:r>
    </w:p>
    <w:p w14:paraId="2600B743" w14:textId="77777777" w:rsidR="00B83809" w:rsidRPr="00A04CBB" w:rsidRDefault="00B83809" w:rsidP="00B83809">
      <w:pPr>
        <w:pStyle w:val="References"/>
        <w:ind w:left="360" w:hanging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04CBB">
        <w:rPr>
          <w:rFonts w:ascii="Arial" w:hAnsi="Arial" w:cs="Arial"/>
          <w:color w:val="000000" w:themeColor="text1"/>
          <w:shd w:val="clear" w:color="auto" w:fill="FFFFFF"/>
        </w:rPr>
        <w:t>Ludwig, K.R. (2003).</w:t>
      </w:r>
      <w:r w:rsidRPr="00A04CBB">
        <w:rPr>
          <w:color w:val="000000" w:themeColor="text1"/>
        </w:rPr>
        <w:t> 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>User's manual for Isoplot 3.00: a geochronological toolkit for Microsoft Excel</w:t>
      </w:r>
      <w:r w:rsidRPr="00A04CBB">
        <w:rPr>
          <w:color w:val="000000" w:themeColor="text1"/>
        </w:rPr>
        <w:t> 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>(No. 4). Kenneth R. Ludwig.</w:t>
      </w:r>
    </w:p>
    <w:p w14:paraId="6467D4AE" w14:textId="77777777" w:rsidR="0075134B" w:rsidRDefault="0075134B" w:rsidP="0075134B">
      <w:pPr>
        <w:pStyle w:val="References"/>
        <w:ind w:left="360" w:hanging="36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5E0995A" w14:textId="77777777" w:rsidR="0075134B" w:rsidRPr="00A04CBB" w:rsidRDefault="0075134B" w:rsidP="0075134B">
      <w:pPr>
        <w:pStyle w:val="References"/>
        <w:ind w:left="360" w:hanging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04CBB">
        <w:rPr>
          <w:rFonts w:ascii="Arial" w:hAnsi="Arial" w:cs="Arial"/>
          <w:color w:val="000000" w:themeColor="text1"/>
          <w:shd w:val="clear" w:color="auto" w:fill="FFFFFF"/>
        </w:rPr>
        <w:t>Yang, B., Smith, T.M., Collins, A.S., Munson, T.J., Schoemaker, B.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 xml:space="preserve">Nicholls, D., </w:t>
      </w:r>
      <w:r>
        <w:rPr>
          <w:rFonts w:ascii="Arial" w:hAnsi="Arial" w:cs="Arial"/>
          <w:color w:val="000000" w:themeColor="text1"/>
          <w:shd w:val="clear" w:color="auto" w:fill="FFFFFF"/>
        </w:rPr>
        <w:t>Cox, G., Farkas, J. &amp; Glorie, S.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 xml:space="preserve"> (2018). Spatial and temporal detrital zircon U</w:t>
      </w:r>
      <w:r w:rsidRPr="00D173E5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>Pb provenance of the hydrocarbon-bearing upper Roper Group, Beetaloo Sub-Basin, Northern Territory, Australia. </w:t>
      </w:r>
      <w:r w:rsidRPr="00A04CBB">
        <w:rPr>
          <w:rFonts w:ascii="Arial" w:hAnsi="Arial" w:cs="Arial"/>
          <w:i/>
          <w:color w:val="000000" w:themeColor="text1"/>
          <w:shd w:val="clear" w:color="auto" w:fill="FFFFFF"/>
        </w:rPr>
        <w:t>Precambrian Research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A04CBB">
        <w:rPr>
          <w:rFonts w:ascii="Arial" w:hAnsi="Arial" w:cs="Arial"/>
          <w:b/>
          <w:color w:val="000000" w:themeColor="text1"/>
          <w:shd w:val="clear" w:color="auto" w:fill="FFFFFF"/>
        </w:rPr>
        <w:t>304</w:t>
      </w:r>
      <w:r w:rsidRPr="00A04CBB">
        <w:rPr>
          <w:rFonts w:ascii="Arial" w:hAnsi="Arial" w:cs="Arial"/>
          <w:color w:val="000000" w:themeColor="text1"/>
          <w:shd w:val="clear" w:color="auto" w:fill="FFFFFF"/>
        </w:rPr>
        <w:t>, 140-155.</w:t>
      </w:r>
    </w:p>
    <w:p w14:paraId="7E5E81B9" w14:textId="77777777" w:rsidR="00B83809" w:rsidRDefault="00B83809" w:rsidP="00B83809">
      <w:pPr>
        <w:spacing w:line="360" w:lineRule="auto"/>
        <w:rPr>
          <w:sz w:val="24"/>
        </w:rPr>
      </w:pPr>
    </w:p>
    <w:p w14:paraId="3A7B0496" w14:textId="77777777" w:rsidR="00202220" w:rsidRDefault="00202220" w:rsidP="002228C1">
      <w:pPr>
        <w:jc w:val="center"/>
      </w:pPr>
    </w:p>
    <w:sectPr w:rsidR="00202220" w:rsidSect="00222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1D1A" w14:textId="77777777" w:rsidR="00263203" w:rsidRDefault="00263203" w:rsidP="00202220">
      <w:pPr>
        <w:spacing w:after="0" w:line="240" w:lineRule="auto"/>
      </w:pPr>
      <w:r>
        <w:separator/>
      </w:r>
    </w:p>
  </w:endnote>
  <w:endnote w:type="continuationSeparator" w:id="0">
    <w:p w14:paraId="5E8139DB" w14:textId="77777777" w:rsidR="00263203" w:rsidRDefault="00263203" w:rsidP="002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CDDE" w14:textId="77777777" w:rsidR="00263203" w:rsidRDefault="00263203" w:rsidP="00202220">
      <w:pPr>
        <w:spacing w:after="0" w:line="240" w:lineRule="auto"/>
      </w:pPr>
      <w:r>
        <w:separator/>
      </w:r>
    </w:p>
  </w:footnote>
  <w:footnote w:type="continuationSeparator" w:id="0">
    <w:p w14:paraId="307FE57F" w14:textId="77777777" w:rsidR="00263203" w:rsidRDefault="00263203" w:rsidP="0020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626F"/>
    <w:multiLevelType w:val="hybridMultilevel"/>
    <w:tmpl w:val="9AE24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57B9"/>
    <w:multiLevelType w:val="hybridMultilevel"/>
    <w:tmpl w:val="9AE24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 Yang">
    <w15:presenceInfo w15:providerId="AD" w15:userId="S-1-5-21-1390582872-192029990-4074164785-336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20"/>
    <w:rsid w:val="00000511"/>
    <w:rsid w:val="00082B62"/>
    <w:rsid w:val="000D63C6"/>
    <w:rsid w:val="00103590"/>
    <w:rsid w:val="001638EF"/>
    <w:rsid w:val="001D7D66"/>
    <w:rsid w:val="00202220"/>
    <w:rsid w:val="002228C1"/>
    <w:rsid w:val="00230300"/>
    <w:rsid w:val="0023748E"/>
    <w:rsid w:val="00263203"/>
    <w:rsid w:val="00267608"/>
    <w:rsid w:val="0028094F"/>
    <w:rsid w:val="00323FCA"/>
    <w:rsid w:val="00365278"/>
    <w:rsid w:val="003A471E"/>
    <w:rsid w:val="003C2EBE"/>
    <w:rsid w:val="003E2374"/>
    <w:rsid w:val="004005AA"/>
    <w:rsid w:val="00441BE0"/>
    <w:rsid w:val="004F15AB"/>
    <w:rsid w:val="005343ED"/>
    <w:rsid w:val="00537FE4"/>
    <w:rsid w:val="00567742"/>
    <w:rsid w:val="005A5904"/>
    <w:rsid w:val="0063042D"/>
    <w:rsid w:val="00646F9D"/>
    <w:rsid w:val="00663C80"/>
    <w:rsid w:val="006F2015"/>
    <w:rsid w:val="007158B3"/>
    <w:rsid w:val="0075134B"/>
    <w:rsid w:val="00936043"/>
    <w:rsid w:val="009E621F"/>
    <w:rsid w:val="00A02A92"/>
    <w:rsid w:val="00A81C51"/>
    <w:rsid w:val="00A86823"/>
    <w:rsid w:val="00AA0D5F"/>
    <w:rsid w:val="00AE0B91"/>
    <w:rsid w:val="00B114AC"/>
    <w:rsid w:val="00B83809"/>
    <w:rsid w:val="00BC0802"/>
    <w:rsid w:val="00BC157D"/>
    <w:rsid w:val="00C5431E"/>
    <w:rsid w:val="00CF16DB"/>
    <w:rsid w:val="00D1496F"/>
    <w:rsid w:val="00D3170E"/>
    <w:rsid w:val="00E85CF7"/>
    <w:rsid w:val="00F43679"/>
    <w:rsid w:val="00F455CB"/>
    <w:rsid w:val="00FE036E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81243"/>
  <w15:docId w15:val="{877A146F-DB82-4DB7-A52F-1A30E73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2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20"/>
    <w:rPr>
      <w:rFonts w:eastAsiaTheme="minorEastAsia"/>
    </w:rPr>
  </w:style>
  <w:style w:type="paragraph" w:customStyle="1" w:styleId="Default">
    <w:name w:val="Default"/>
    <w:rsid w:val="00715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F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2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2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511"/>
    <w:pPr>
      <w:ind w:left="720"/>
      <w:contextualSpacing/>
    </w:pPr>
  </w:style>
  <w:style w:type="paragraph" w:customStyle="1" w:styleId="References">
    <w:name w:val="References"/>
    <w:basedOn w:val="NoSpacing"/>
    <w:link w:val="ReferencesChar"/>
    <w:qFormat/>
    <w:rsid w:val="00B83809"/>
    <w:rPr>
      <w:rFonts w:ascii="Times New Roman" w:hAnsi="Times New Roman" w:cs="Times New Roman"/>
      <w:sz w:val="20"/>
      <w:szCs w:val="20"/>
      <w:lang w:val="en-US"/>
    </w:rPr>
  </w:style>
  <w:style w:type="character" w:customStyle="1" w:styleId="ReferencesChar">
    <w:name w:val="References Char"/>
    <w:basedOn w:val="DefaultParagraphFont"/>
    <w:link w:val="References"/>
    <w:rsid w:val="00B83809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8380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A2AA22F3.dotm</Template>
  <TotalTime>6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Yang</dc:creator>
  <cp:keywords/>
  <dc:description/>
  <cp:lastModifiedBy>Bo Yang</cp:lastModifiedBy>
  <cp:revision>6</cp:revision>
  <dcterms:created xsi:type="dcterms:W3CDTF">2018-08-20T07:14:00Z</dcterms:created>
  <dcterms:modified xsi:type="dcterms:W3CDTF">2019-03-12T07:36:00Z</dcterms:modified>
</cp:coreProperties>
</file>